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1CF4" w14:textId="77777777" w:rsidR="00F036F1" w:rsidRDefault="00F036F1" w:rsidP="00FD4C0A">
      <w:pPr>
        <w:jc w:val="center"/>
        <w:rPr>
          <w:rFonts w:ascii="Gotham Medium" w:hAnsi="Gotham Medium"/>
          <w:sz w:val="32"/>
          <w:szCs w:val="32"/>
        </w:rPr>
      </w:pPr>
      <w:r>
        <w:rPr>
          <w:rFonts w:ascii="Gotham Medium" w:hAnsi="Gotham Medium"/>
          <w:sz w:val="32"/>
          <w:szCs w:val="32"/>
        </w:rPr>
        <w:t>ENVIRONMENT, ENERGY AND LAND USE</w:t>
      </w:r>
    </w:p>
    <w:p w14:paraId="3948BFB9" w14:textId="11D791B0" w:rsidR="00FD4C0A" w:rsidRPr="00FD4C0A" w:rsidRDefault="00FD4C0A" w:rsidP="00FD4C0A">
      <w:pPr>
        <w:jc w:val="center"/>
        <w:rPr>
          <w:rFonts w:ascii="Gotham Medium" w:hAnsi="Gotham Medium"/>
          <w:sz w:val="32"/>
          <w:szCs w:val="32"/>
        </w:rPr>
      </w:pPr>
      <w:r w:rsidRPr="00FD4C0A">
        <w:rPr>
          <w:rFonts w:ascii="Gotham Medium" w:hAnsi="Gotham Medium"/>
          <w:sz w:val="32"/>
          <w:szCs w:val="32"/>
        </w:rPr>
        <w:t xml:space="preserve"> STEERING COMMITTEE</w:t>
      </w:r>
    </w:p>
    <w:p w14:paraId="36EFFD3D" w14:textId="5A6B3022" w:rsidR="00FD4C0A" w:rsidRPr="00FD4C0A" w:rsidRDefault="004558CA" w:rsidP="00FD4C0A">
      <w:pPr>
        <w:tabs>
          <w:tab w:val="left" w:pos="3366"/>
        </w:tabs>
        <w:jc w:val="center"/>
        <w:rPr>
          <w:rFonts w:ascii="Gotham Book" w:hAnsi="Gotham Book"/>
          <w:i/>
          <w:iCs/>
          <w:sz w:val="28"/>
          <w:szCs w:val="28"/>
        </w:rPr>
      </w:pPr>
      <w:r>
        <w:rPr>
          <w:rFonts w:ascii="Gotham Book" w:hAnsi="Gotham Book"/>
          <w:i/>
          <w:iCs/>
          <w:sz w:val="28"/>
          <w:szCs w:val="28"/>
        </w:rPr>
        <w:t>Boise Centre</w:t>
      </w:r>
      <w:r w:rsidR="00FD4C0A" w:rsidRPr="00FD4C0A">
        <w:rPr>
          <w:rFonts w:ascii="Gotham Book" w:hAnsi="Gotham Book"/>
          <w:i/>
          <w:iCs/>
          <w:sz w:val="28"/>
          <w:szCs w:val="28"/>
        </w:rPr>
        <w:t xml:space="preserve"> –</w:t>
      </w:r>
      <w:r w:rsidR="00405B8B">
        <w:rPr>
          <w:rFonts w:ascii="Gotham Book" w:hAnsi="Gotham Book"/>
          <w:i/>
          <w:iCs/>
          <w:sz w:val="28"/>
          <w:szCs w:val="28"/>
        </w:rPr>
        <w:t xml:space="preserve"> </w:t>
      </w:r>
      <w:r w:rsidR="00E6094C">
        <w:rPr>
          <w:rFonts w:ascii="Gotham Book" w:hAnsi="Gotham Book"/>
          <w:i/>
          <w:iCs/>
          <w:sz w:val="28"/>
          <w:szCs w:val="28"/>
        </w:rPr>
        <w:t>110A/110B</w:t>
      </w:r>
      <w:r w:rsidR="00FD4C0A" w:rsidRPr="00FD4C0A">
        <w:rPr>
          <w:rFonts w:ascii="Gotham Book" w:hAnsi="Gotham Book"/>
          <w:i/>
          <w:iCs/>
          <w:sz w:val="28"/>
          <w:szCs w:val="28"/>
        </w:rPr>
        <w:t xml:space="preserve"> Room</w:t>
      </w:r>
    </w:p>
    <w:p w14:paraId="2FD2EF9E" w14:textId="164144E8"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50134F">
        <w:rPr>
          <w:rFonts w:ascii="Gotham Book" w:hAnsi="Gotham Book"/>
          <w:i/>
          <w:iCs/>
          <w:sz w:val="28"/>
          <w:szCs w:val="28"/>
        </w:rPr>
        <w:t>Annual</w:t>
      </w:r>
      <w:r w:rsidRPr="00FD4C0A">
        <w:rPr>
          <w:rFonts w:ascii="Gotham Book" w:hAnsi="Gotham Book"/>
          <w:i/>
          <w:iCs/>
          <w:sz w:val="28"/>
          <w:szCs w:val="28"/>
        </w:rPr>
        <w:t xml:space="preserve"> Conference ~ Boise, ID</w:t>
      </w:r>
    </w:p>
    <w:p w14:paraId="4A3F4DCD" w14:textId="0F1370A4" w:rsidR="00FD4C0A" w:rsidRPr="00FD4C0A" w:rsidRDefault="00E6094C" w:rsidP="00FD4C0A">
      <w:pPr>
        <w:tabs>
          <w:tab w:val="left" w:pos="3366"/>
        </w:tabs>
        <w:jc w:val="center"/>
        <w:rPr>
          <w:rFonts w:ascii="Gotham Medium" w:hAnsi="Gotham Medium"/>
          <w:sz w:val="28"/>
          <w:szCs w:val="28"/>
        </w:rPr>
      </w:pPr>
      <w:r>
        <w:rPr>
          <w:rFonts w:ascii="Gotham Book" w:hAnsi="Gotham Book"/>
          <w:i/>
          <w:iCs/>
          <w:sz w:val="28"/>
          <w:szCs w:val="28"/>
        </w:rPr>
        <w:t>Tuesda</w:t>
      </w:r>
      <w:r w:rsidR="0082588B">
        <w:rPr>
          <w:rFonts w:ascii="Gotham Book" w:hAnsi="Gotham Book"/>
          <w:i/>
          <w:iCs/>
          <w:sz w:val="28"/>
          <w:szCs w:val="28"/>
        </w:rPr>
        <w:t xml:space="preserve">y, </w:t>
      </w:r>
      <w:r>
        <w:rPr>
          <w:rFonts w:ascii="Gotham Book" w:hAnsi="Gotham Book"/>
          <w:i/>
          <w:iCs/>
          <w:sz w:val="28"/>
          <w:szCs w:val="28"/>
        </w:rPr>
        <w:t>September</w:t>
      </w:r>
      <w:r w:rsidR="0082588B">
        <w:rPr>
          <w:rFonts w:ascii="Gotham Book" w:hAnsi="Gotham Book"/>
          <w:i/>
          <w:iCs/>
          <w:sz w:val="28"/>
          <w:szCs w:val="28"/>
        </w:rPr>
        <w:t xml:space="preserve"> </w:t>
      </w:r>
      <w:r>
        <w:rPr>
          <w:rFonts w:ascii="Gotham Book" w:hAnsi="Gotham Book"/>
          <w:i/>
          <w:iCs/>
          <w:sz w:val="28"/>
          <w:szCs w:val="28"/>
        </w:rPr>
        <w:t>26</w:t>
      </w:r>
      <w:r w:rsidR="0082588B">
        <w:rPr>
          <w:rFonts w:ascii="Gotham Book" w:hAnsi="Gotham Book"/>
          <w:i/>
          <w:iCs/>
          <w:sz w:val="28"/>
          <w:szCs w:val="28"/>
        </w:rPr>
        <w:t>, 2017</w:t>
      </w:r>
      <w:r w:rsidR="00FD4C0A" w:rsidRPr="00FD4C0A">
        <w:rPr>
          <w:rFonts w:ascii="Gotham Book" w:hAnsi="Gotham Book"/>
          <w:i/>
          <w:iCs/>
          <w:sz w:val="28"/>
          <w:szCs w:val="28"/>
        </w:rPr>
        <w:t xml:space="preserve"> ~ </w:t>
      </w:r>
      <w:r>
        <w:rPr>
          <w:rFonts w:ascii="Gotham Book" w:hAnsi="Gotham Book"/>
          <w:i/>
          <w:iCs/>
          <w:sz w:val="28"/>
          <w:szCs w:val="28"/>
        </w:rPr>
        <w:t>10:00</w:t>
      </w:r>
      <w:r w:rsidR="00CF3B5A">
        <w:rPr>
          <w:rFonts w:ascii="Gotham Book" w:hAnsi="Gotham Book"/>
          <w:i/>
          <w:iCs/>
          <w:sz w:val="28"/>
          <w:szCs w:val="28"/>
        </w:rPr>
        <w:t xml:space="preserve"> </w:t>
      </w:r>
      <w:r>
        <w:rPr>
          <w:rFonts w:ascii="Gotham Book" w:hAnsi="Gotham Book"/>
          <w:i/>
          <w:iCs/>
          <w:sz w:val="28"/>
          <w:szCs w:val="28"/>
        </w:rPr>
        <w:t>A</w:t>
      </w:r>
      <w:r w:rsidR="00CF3B5A">
        <w:rPr>
          <w:rFonts w:ascii="Gotham Book" w:hAnsi="Gotham Book"/>
          <w:i/>
          <w:iCs/>
          <w:sz w:val="28"/>
          <w:szCs w:val="28"/>
        </w:rPr>
        <w:t xml:space="preserve">M to </w:t>
      </w:r>
      <w:r>
        <w:rPr>
          <w:rFonts w:ascii="Gotham Book" w:hAnsi="Gotham Book"/>
          <w:i/>
          <w:iCs/>
          <w:sz w:val="28"/>
          <w:szCs w:val="28"/>
        </w:rPr>
        <w:t>12</w:t>
      </w:r>
      <w:r w:rsidR="00CF3B5A">
        <w:rPr>
          <w:rFonts w:ascii="Gotham Book" w:hAnsi="Gotham Book"/>
          <w:i/>
          <w:iCs/>
          <w:sz w:val="28"/>
          <w:szCs w:val="28"/>
        </w:rPr>
        <w:t>:00 PM</w:t>
      </w:r>
    </w:p>
    <w:p w14:paraId="79987D4C" w14:textId="77777777" w:rsidR="00FD4C0A" w:rsidRPr="00FD4C0A" w:rsidRDefault="00FD4C0A" w:rsidP="00FD4C0A">
      <w:pPr>
        <w:rPr>
          <w:rFonts w:ascii="Gotham Medium" w:hAnsi="Gotham Medium"/>
          <w:sz w:val="24"/>
          <w:szCs w:val="24"/>
        </w:rPr>
      </w:pPr>
    </w:p>
    <w:p w14:paraId="6A0BC5EB" w14:textId="4E2E8D3D" w:rsidR="00FD4C0A" w:rsidRPr="00FD4C0A" w:rsidRDefault="00847807" w:rsidP="00FD4C0A">
      <w:pPr>
        <w:pBdr>
          <w:bottom w:val="single" w:sz="12" w:space="1" w:color="auto"/>
        </w:pBdr>
        <w:jc w:val="center"/>
        <w:rPr>
          <w:rFonts w:ascii="Gotham Medium" w:hAnsi="Gotham Medium"/>
          <w:sz w:val="24"/>
          <w:szCs w:val="24"/>
        </w:rPr>
      </w:pPr>
      <w:r>
        <w:rPr>
          <w:rFonts w:ascii="Gotham Medium" w:hAnsi="Gotham Medium"/>
          <w:sz w:val="24"/>
          <w:szCs w:val="24"/>
        </w:rPr>
        <w:t xml:space="preserve">MEETING </w:t>
      </w:r>
      <w:r w:rsidR="0091083F">
        <w:rPr>
          <w:rFonts w:ascii="Gotham Medium" w:hAnsi="Gotham Medium"/>
          <w:sz w:val="24"/>
          <w:szCs w:val="24"/>
        </w:rPr>
        <w:t>MINUTES</w:t>
      </w:r>
    </w:p>
    <w:p w14:paraId="60B4A535" w14:textId="77777777" w:rsidR="00FD4C0A" w:rsidRPr="007B3195" w:rsidRDefault="00FD4C0A" w:rsidP="00FD4C0A">
      <w:pPr>
        <w:jc w:val="center"/>
        <w:rPr>
          <w:sz w:val="24"/>
          <w:szCs w:val="24"/>
        </w:rPr>
      </w:pPr>
    </w:p>
    <w:p w14:paraId="0D32BE1F" w14:textId="0F8A6010" w:rsidR="00FD4C0A" w:rsidRPr="00FD4C0A" w:rsidRDefault="00405B8B" w:rsidP="00FD4C0A">
      <w:pPr>
        <w:rPr>
          <w:rFonts w:ascii="Avenir Next" w:hAnsi="Avenir Next"/>
          <w:sz w:val="22"/>
          <w:szCs w:val="22"/>
        </w:rPr>
      </w:pPr>
      <w:r>
        <w:rPr>
          <w:rFonts w:ascii="Avenir Next" w:hAnsi="Avenir Next"/>
          <w:sz w:val="22"/>
          <w:szCs w:val="22"/>
        </w:rPr>
        <w:t>1</w:t>
      </w:r>
      <w:r w:rsidR="009C3DFB">
        <w:rPr>
          <w:rFonts w:ascii="Avenir Next" w:hAnsi="Avenir Next"/>
          <w:sz w:val="22"/>
          <w:szCs w:val="22"/>
        </w:rPr>
        <w:t>0</w:t>
      </w:r>
      <w:r w:rsidR="00CF3B5A">
        <w:rPr>
          <w:rFonts w:ascii="Avenir Next" w:hAnsi="Avenir Next"/>
          <w:sz w:val="22"/>
          <w:szCs w:val="22"/>
        </w:rPr>
        <w:t>:</w:t>
      </w:r>
      <w:r w:rsidR="009C3DFB">
        <w:rPr>
          <w:rFonts w:ascii="Avenir Next" w:hAnsi="Avenir Next"/>
          <w:sz w:val="22"/>
          <w:szCs w:val="22"/>
        </w:rPr>
        <w:t>0</w:t>
      </w:r>
      <w:r w:rsidR="00CF3B5A">
        <w:rPr>
          <w:rFonts w:ascii="Avenir Next" w:hAnsi="Avenir Next"/>
          <w:sz w:val="22"/>
          <w:szCs w:val="22"/>
        </w:rPr>
        <w:t xml:space="preserve">0 </w:t>
      </w:r>
      <w:r w:rsidR="009C3DFB">
        <w:rPr>
          <w:rFonts w:ascii="Avenir Next" w:hAnsi="Avenir Next"/>
          <w:sz w:val="22"/>
          <w:szCs w:val="22"/>
        </w:rPr>
        <w:t>A</w:t>
      </w:r>
      <w:r w:rsidR="00CF3B5A">
        <w:rPr>
          <w:rFonts w:ascii="Avenir Next" w:hAnsi="Avenir Next"/>
          <w:sz w:val="22"/>
          <w:szCs w:val="22"/>
        </w:rPr>
        <w:t>M</w:t>
      </w:r>
      <w:r w:rsidR="00FD4C0A" w:rsidRPr="00FD4C0A">
        <w:rPr>
          <w:rFonts w:ascii="Avenir Next" w:hAnsi="Avenir Next"/>
          <w:sz w:val="22"/>
          <w:szCs w:val="22"/>
        </w:rPr>
        <w:tab/>
      </w:r>
      <w:r w:rsidR="00FD4C0A" w:rsidRPr="00E6094C">
        <w:rPr>
          <w:rFonts w:ascii="Avenir Next" w:hAnsi="Avenir Next"/>
          <w:b/>
          <w:sz w:val="22"/>
          <w:szCs w:val="22"/>
        </w:rPr>
        <w:t xml:space="preserve">Call to Order - Chair, </w:t>
      </w:r>
      <w:r w:rsidRPr="00E6094C">
        <w:rPr>
          <w:rFonts w:ascii="Avenir Next" w:hAnsi="Avenir Next"/>
          <w:b/>
          <w:sz w:val="22"/>
          <w:szCs w:val="22"/>
        </w:rPr>
        <w:t>Larry Schoen, Blaine</w:t>
      </w:r>
      <w:r w:rsidR="00FD4C0A" w:rsidRPr="00E6094C">
        <w:rPr>
          <w:rFonts w:ascii="Avenir Next" w:hAnsi="Avenir Next"/>
          <w:b/>
          <w:sz w:val="22"/>
          <w:szCs w:val="22"/>
        </w:rPr>
        <w:t xml:space="preserve"> County</w:t>
      </w:r>
      <w:r w:rsidR="00284580" w:rsidRPr="00E6094C">
        <w:rPr>
          <w:rFonts w:ascii="Avenir Next" w:hAnsi="Avenir Next"/>
          <w:b/>
          <w:sz w:val="22"/>
          <w:szCs w:val="22"/>
        </w:rPr>
        <w:t xml:space="preserve"> Commissioner</w:t>
      </w:r>
    </w:p>
    <w:p w14:paraId="6EB452E5" w14:textId="77777777" w:rsidR="00FD4C0A" w:rsidRP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Welcome and Introductions </w:t>
      </w:r>
    </w:p>
    <w:p w14:paraId="16DD1EC5" w14:textId="243C065B" w:rsid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Approval of </w:t>
      </w:r>
      <w:r w:rsidR="0082588B">
        <w:rPr>
          <w:rFonts w:ascii="Avenir Next" w:hAnsi="Avenir Next"/>
          <w:sz w:val="22"/>
          <w:szCs w:val="22"/>
        </w:rPr>
        <w:t>September</w:t>
      </w:r>
      <w:r w:rsidRPr="00FD4C0A">
        <w:rPr>
          <w:rFonts w:ascii="Avenir Next" w:hAnsi="Avenir Next"/>
          <w:sz w:val="22"/>
          <w:szCs w:val="22"/>
        </w:rPr>
        <w:t xml:space="preserve"> 2016 Meeting Minutes</w:t>
      </w:r>
    </w:p>
    <w:p w14:paraId="6AED2FE1" w14:textId="168554A9" w:rsidR="00B71422" w:rsidRPr="00D54517" w:rsidRDefault="00D54517" w:rsidP="00D54517">
      <w:pPr>
        <w:ind w:left="2160"/>
        <w:rPr>
          <w:rFonts w:ascii="Avenir Next" w:hAnsi="Avenir Next"/>
          <w:b/>
          <w:i/>
          <w:sz w:val="22"/>
          <w:szCs w:val="22"/>
        </w:rPr>
      </w:pPr>
      <w:r w:rsidRPr="00D54517">
        <w:rPr>
          <w:rFonts w:ascii="Avenir Next" w:hAnsi="Avenir Next"/>
          <w:b/>
          <w:i/>
          <w:sz w:val="22"/>
          <w:szCs w:val="22"/>
        </w:rPr>
        <w:t xml:space="preserve">Steve Smith made a </w:t>
      </w:r>
      <w:r w:rsidR="00B71422" w:rsidRPr="00D54517">
        <w:rPr>
          <w:rFonts w:ascii="Avenir Next" w:hAnsi="Avenir Next"/>
          <w:b/>
          <w:i/>
          <w:sz w:val="22"/>
          <w:szCs w:val="22"/>
        </w:rPr>
        <w:t>motion</w:t>
      </w:r>
      <w:r w:rsidRPr="00D54517">
        <w:rPr>
          <w:rFonts w:ascii="Avenir Next" w:hAnsi="Avenir Next"/>
          <w:b/>
          <w:i/>
          <w:sz w:val="22"/>
          <w:szCs w:val="22"/>
        </w:rPr>
        <w:t xml:space="preserve"> to approve the September 2016 minutes</w:t>
      </w:r>
      <w:r w:rsidR="00B71422" w:rsidRPr="00D54517">
        <w:rPr>
          <w:rFonts w:ascii="Avenir Next" w:hAnsi="Avenir Next"/>
          <w:b/>
          <w:i/>
          <w:sz w:val="22"/>
          <w:szCs w:val="22"/>
        </w:rPr>
        <w:t>. Terry</w:t>
      </w:r>
      <w:r w:rsidRPr="00D54517">
        <w:rPr>
          <w:rFonts w:ascii="Avenir Next" w:hAnsi="Avenir Next"/>
          <w:b/>
          <w:i/>
          <w:sz w:val="22"/>
          <w:szCs w:val="22"/>
        </w:rPr>
        <w:t xml:space="preserve"> Kramer</w:t>
      </w:r>
      <w:r w:rsidR="00B71422" w:rsidRPr="00D54517">
        <w:rPr>
          <w:rFonts w:ascii="Avenir Next" w:hAnsi="Avenir Next"/>
          <w:b/>
          <w:i/>
          <w:sz w:val="22"/>
          <w:szCs w:val="22"/>
        </w:rPr>
        <w:t xml:space="preserve"> seconded. Motion carried.</w:t>
      </w:r>
    </w:p>
    <w:p w14:paraId="58E5D704" w14:textId="12E4F680" w:rsidR="00B87B00" w:rsidRDefault="00B87B00" w:rsidP="00FD4C0A">
      <w:pPr>
        <w:numPr>
          <w:ilvl w:val="0"/>
          <w:numId w:val="1"/>
        </w:numPr>
        <w:ind w:firstLine="776"/>
        <w:rPr>
          <w:rFonts w:ascii="Avenir Next" w:hAnsi="Avenir Next"/>
          <w:sz w:val="22"/>
          <w:szCs w:val="22"/>
        </w:rPr>
      </w:pPr>
      <w:r>
        <w:rPr>
          <w:rFonts w:ascii="Avenir Next" w:hAnsi="Avenir Next"/>
          <w:sz w:val="22"/>
          <w:szCs w:val="22"/>
        </w:rPr>
        <w:t xml:space="preserve">Mission Statement </w:t>
      </w:r>
      <w:ins w:id="0" w:author="Kelli Brassfield" w:date="2017-09-26T10:05:00Z">
        <w:r w:rsidR="00B71422">
          <w:rPr>
            <w:rFonts w:ascii="Avenir Next" w:hAnsi="Avenir Next"/>
            <w:sz w:val="22"/>
            <w:szCs w:val="22"/>
          </w:rPr>
          <w:t>–</w:t>
        </w:r>
      </w:ins>
      <w:r>
        <w:rPr>
          <w:rFonts w:ascii="Avenir Next" w:hAnsi="Avenir Next"/>
          <w:sz w:val="22"/>
          <w:szCs w:val="22"/>
        </w:rPr>
        <w:t xml:space="preserve"> Review</w:t>
      </w:r>
    </w:p>
    <w:p w14:paraId="5618FB6F" w14:textId="04FA56EA" w:rsidR="00B71422" w:rsidRPr="00D54517" w:rsidRDefault="00B71422" w:rsidP="00D54517">
      <w:pPr>
        <w:ind w:left="2160"/>
        <w:rPr>
          <w:rFonts w:ascii="Avenir Next" w:hAnsi="Avenir Next"/>
          <w:b/>
          <w:i/>
          <w:sz w:val="22"/>
          <w:szCs w:val="22"/>
        </w:rPr>
      </w:pPr>
      <w:r w:rsidRPr="00D54517">
        <w:rPr>
          <w:rFonts w:ascii="Avenir Next" w:hAnsi="Avenir Next"/>
          <w:b/>
          <w:i/>
          <w:sz w:val="22"/>
          <w:szCs w:val="22"/>
        </w:rPr>
        <w:t xml:space="preserve">Jared </w:t>
      </w:r>
      <w:r w:rsidR="00D54517" w:rsidRPr="00D54517">
        <w:rPr>
          <w:rFonts w:ascii="Avenir Next" w:hAnsi="Avenir Next"/>
          <w:b/>
          <w:i/>
          <w:sz w:val="22"/>
          <w:szCs w:val="22"/>
        </w:rPr>
        <w:t xml:space="preserve">Stein made a </w:t>
      </w:r>
      <w:r w:rsidRPr="00D54517">
        <w:rPr>
          <w:rFonts w:ascii="Avenir Next" w:hAnsi="Avenir Next"/>
          <w:b/>
          <w:i/>
          <w:sz w:val="22"/>
          <w:szCs w:val="22"/>
        </w:rPr>
        <w:t>motion</w:t>
      </w:r>
      <w:r w:rsidR="00D54517" w:rsidRPr="00D54517">
        <w:rPr>
          <w:rFonts w:ascii="Avenir Next" w:hAnsi="Avenir Next"/>
          <w:b/>
          <w:i/>
          <w:sz w:val="22"/>
          <w:szCs w:val="22"/>
        </w:rPr>
        <w:t xml:space="preserve"> to approve the Environment, Energy and Land Use mission statement</w:t>
      </w:r>
      <w:r w:rsidRPr="00D54517">
        <w:rPr>
          <w:rFonts w:ascii="Avenir Next" w:hAnsi="Avenir Next"/>
          <w:b/>
          <w:i/>
          <w:sz w:val="22"/>
          <w:szCs w:val="22"/>
        </w:rPr>
        <w:t>. Rick</w:t>
      </w:r>
      <w:r w:rsidR="00D54517" w:rsidRPr="00D54517">
        <w:rPr>
          <w:rFonts w:ascii="Avenir Next" w:hAnsi="Avenir Next"/>
          <w:b/>
          <w:i/>
          <w:sz w:val="22"/>
          <w:szCs w:val="22"/>
        </w:rPr>
        <w:t xml:space="preserve"> Winkel</w:t>
      </w:r>
      <w:r w:rsidRPr="00D54517">
        <w:rPr>
          <w:rFonts w:ascii="Avenir Next" w:hAnsi="Avenir Next"/>
          <w:b/>
          <w:i/>
          <w:sz w:val="22"/>
          <w:szCs w:val="22"/>
        </w:rPr>
        <w:t xml:space="preserve"> seconded. Motion carried.</w:t>
      </w:r>
    </w:p>
    <w:p w14:paraId="52643D41" w14:textId="77777777" w:rsidR="00FD4C0A" w:rsidRPr="00FD4C0A" w:rsidRDefault="00FD4C0A" w:rsidP="00FD4C0A">
      <w:pPr>
        <w:rPr>
          <w:rFonts w:ascii="Avenir Next" w:hAnsi="Avenir Next"/>
          <w:sz w:val="22"/>
          <w:szCs w:val="22"/>
        </w:rPr>
      </w:pPr>
    </w:p>
    <w:p w14:paraId="78E50E13" w14:textId="3948B44F" w:rsidR="00206F4C" w:rsidRDefault="00405B8B" w:rsidP="00F26117">
      <w:pPr>
        <w:ind w:left="1440" w:hanging="1440"/>
        <w:rPr>
          <w:ins w:id="1" w:author="Lawrence Schoen" w:date="2017-09-11T17:53:00Z"/>
          <w:rFonts w:ascii="Avenir Next" w:hAnsi="Avenir Next"/>
          <w:b/>
          <w:bCs/>
          <w:sz w:val="22"/>
          <w:szCs w:val="22"/>
        </w:rPr>
      </w:pPr>
      <w:r>
        <w:rPr>
          <w:rFonts w:ascii="Avenir Next" w:hAnsi="Avenir Next"/>
          <w:sz w:val="22"/>
          <w:szCs w:val="22"/>
        </w:rPr>
        <w:t>1</w:t>
      </w:r>
      <w:r w:rsidR="009C3DFB">
        <w:rPr>
          <w:rFonts w:ascii="Avenir Next" w:hAnsi="Avenir Next"/>
          <w:sz w:val="22"/>
          <w:szCs w:val="22"/>
        </w:rPr>
        <w:t>0</w:t>
      </w:r>
      <w:r w:rsidR="00E45009">
        <w:rPr>
          <w:rFonts w:ascii="Avenir Next" w:hAnsi="Avenir Next"/>
          <w:sz w:val="22"/>
          <w:szCs w:val="22"/>
        </w:rPr>
        <w:t>:20</w:t>
      </w:r>
      <w:r w:rsidR="00CF3B5A">
        <w:rPr>
          <w:rFonts w:ascii="Avenir Next" w:hAnsi="Avenir Next"/>
          <w:sz w:val="22"/>
          <w:szCs w:val="22"/>
        </w:rPr>
        <w:t xml:space="preserve"> </w:t>
      </w:r>
      <w:r w:rsidR="00E45009">
        <w:rPr>
          <w:rFonts w:ascii="Avenir Next" w:hAnsi="Avenir Next"/>
          <w:sz w:val="22"/>
          <w:szCs w:val="22"/>
        </w:rPr>
        <w:t>A</w:t>
      </w:r>
      <w:r w:rsidR="00CF3B5A">
        <w:rPr>
          <w:rFonts w:ascii="Avenir Next" w:hAnsi="Avenir Next"/>
          <w:sz w:val="22"/>
          <w:szCs w:val="22"/>
        </w:rPr>
        <w:t>M</w:t>
      </w:r>
      <w:r w:rsidR="00FD4C0A" w:rsidRPr="00FD4C0A">
        <w:rPr>
          <w:rFonts w:ascii="Avenir Next" w:hAnsi="Avenir Next"/>
          <w:sz w:val="22"/>
          <w:szCs w:val="22"/>
        </w:rPr>
        <w:tab/>
      </w:r>
      <w:r w:rsidR="0050134F" w:rsidRPr="00F26117">
        <w:rPr>
          <w:rFonts w:ascii="Avenir Next" w:hAnsi="Avenir Next"/>
          <w:b/>
          <w:bCs/>
          <w:sz w:val="22"/>
          <w:szCs w:val="22"/>
        </w:rPr>
        <w:t>Conflict</w:t>
      </w:r>
      <w:r w:rsidR="00206F4C">
        <w:rPr>
          <w:rFonts w:ascii="Avenir Next" w:hAnsi="Avenir Next"/>
          <w:b/>
          <w:bCs/>
          <w:sz w:val="22"/>
          <w:szCs w:val="22"/>
        </w:rPr>
        <w:t>ing Perspectives</w:t>
      </w:r>
      <w:r w:rsidR="0050134F" w:rsidRPr="00F26117">
        <w:rPr>
          <w:rFonts w:ascii="Avenir Next" w:hAnsi="Avenir Next"/>
          <w:b/>
          <w:bCs/>
          <w:sz w:val="22"/>
          <w:szCs w:val="22"/>
        </w:rPr>
        <w:t xml:space="preserve"> on Management of Irrigation Structures in a Floodplain</w:t>
      </w:r>
    </w:p>
    <w:p w14:paraId="6A8EC5B2" w14:textId="6B1907A7" w:rsidR="00FD4C0A" w:rsidRDefault="00D54517" w:rsidP="009650CB">
      <w:pPr>
        <w:ind w:left="1440"/>
        <w:rPr>
          <w:rFonts w:ascii="Avenir Next" w:hAnsi="Avenir Next"/>
          <w:b/>
          <w:sz w:val="22"/>
          <w:szCs w:val="22"/>
        </w:rPr>
      </w:pPr>
      <w:r>
        <w:rPr>
          <w:rFonts w:ascii="Avenir Next" w:hAnsi="Avenir Next"/>
          <w:b/>
          <w:bCs/>
          <w:sz w:val="22"/>
          <w:szCs w:val="22"/>
        </w:rPr>
        <w:t>Tim Luke</w:t>
      </w:r>
      <w:r w:rsidR="0050134F" w:rsidRPr="00F26117">
        <w:rPr>
          <w:rFonts w:ascii="Avenir Next" w:hAnsi="Avenir Next"/>
          <w:b/>
          <w:bCs/>
          <w:sz w:val="22"/>
          <w:szCs w:val="22"/>
        </w:rPr>
        <w:t xml:space="preserve">, </w:t>
      </w:r>
      <w:r w:rsidR="0050134F" w:rsidRPr="00F26117">
        <w:rPr>
          <w:rFonts w:ascii="Avenir Next" w:hAnsi="Avenir Next"/>
          <w:b/>
          <w:sz w:val="22"/>
          <w:szCs w:val="22"/>
        </w:rPr>
        <w:t>Idaho Department of Water Resources</w:t>
      </w:r>
    </w:p>
    <w:p w14:paraId="257A613F" w14:textId="62F17C56" w:rsidR="00F95B13" w:rsidRPr="00D54517" w:rsidRDefault="00F95B13" w:rsidP="009650CB">
      <w:pPr>
        <w:ind w:left="1440"/>
        <w:rPr>
          <w:rFonts w:ascii="Avenir Next" w:hAnsi="Avenir Next"/>
          <w:b/>
          <w:strike/>
          <w:sz w:val="22"/>
          <w:szCs w:val="22"/>
        </w:rPr>
      </w:pPr>
      <w:r w:rsidRPr="00D54517">
        <w:rPr>
          <w:rFonts w:ascii="Avenir Next" w:hAnsi="Avenir Next"/>
          <w:b/>
          <w:strike/>
          <w:sz w:val="22"/>
          <w:szCs w:val="22"/>
        </w:rPr>
        <w:t>FEMA Representative TBA</w:t>
      </w:r>
    </w:p>
    <w:p w14:paraId="2407464C" w14:textId="16EE1397" w:rsidR="00B71422" w:rsidRPr="00F44951" w:rsidRDefault="00B71422" w:rsidP="009650CB">
      <w:pPr>
        <w:ind w:left="1440"/>
        <w:rPr>
          <w:rFonts w:ascii="Avenir Next" w:hAnsi="Avenir Next"/>
          <w:sz w:val="22"/>
          <w:szCs w:val="22"/>
        </w:rPr>
      </w:pPr>
      <w:r w:rsidRPr="00F44951">
        <w:rPr>
          <w:rFonts w:ascii="Avenir Next" w:hAnsi="Avenir Next"/>
          <w:sz w:val="22"/>
          <w:szCs w:val="22"/>
        </w:rPr>
        <w:t>Tim Luke</w:t>
      </w:r>
      <w:r w:rsidR="00F44951" w:rsidRPr="00F44951">
        <w:rPr>
          <w:rFonts w:ascii="Avenir Next" w:hAnsi="Avenir Next"/>
          <w:sz w:val="22"/>
          <w:szCs w:val="22"/>
        </w:rPr>
        <w:t xml:space="preserve"> stated the Idaho Department of Water Resources (IDWR) is in charge of </w:t>
      </w:r>
      <w:r w:rsidR="007737DA" w:rsidRPr="00F44951">
        <w:rPr>
          <w:rFonts w:ascii="Avenir Next" w:hAnsi="Avenir Next"/>
          <w:sz w:val="22"/>
          <w:szCs w:val="22"/>
        </w:rPr>
        <w:t xml:space="preserve">floodplain management.  </w:t>
      </w:r>
      <w:r w:rsidR="00F44951" w:rsidRPr="00F44951">
        <w:rPr>
          <w:rFonts w:ascii="Avenir Next" w:hAnsi="Avenir Next"/>
          <w:sz w:val="22"/>
          <w:szCs w:val="22"/>
        </w:rPr>
        <w:t>IDWR has</w:t>
      </w:r>
      <w:r w:rsidR="007737DA" w:rsidRPr="00F44951">
        <w:rPr>
          <w:rFonts w:ascii="Avenir Next" w:hAnsi="Avenir Next"/>
          <w:sz w:val="22"/>
          <w:szCs w:val="22"/>
        </w:rPr>
        <w:t xml:space="preserve"> a contract with FEMA to do this work</w:t>
      </w:r>
      <w:r w:rsidR="00F44951" w:rsidRPr="00F44951">
        <w:rPr>
          <w:rFonts w:ascii="Avenir Next" w:hAnsi="Avenir Next"/>
          <w:sz w:val="22"/>
          <w:szCs w:val="22"/>
        </w:rPr>
        <w:t xml:space="preserve"> and</w:t>
      </w:r>
      <w:r w:rsidR="007737DA" w:rsidRPr="00F44951">
        <w:rPr>
          <w:rFonts w:ascii="Avenir Next" w:hAnsi="Avenir Next"/>
          <w:sz w:val="22"/>
          <w:szCs w:val="22"/>
        </w:rPr>
        <w:t xml:space="preserve"> provide resources/education and outreach to the state. </w:t>
      </w:r>
      <w:r w:rsidR="00F44951" w:rsidRPr="00F44951">
        <w:rPr>
          <w:rFonts w:ascii="Avenir Next" w:hAnsi="Avenir Next"/>
          <w:sz w:val="22"/>
          <w:szCs w:val="22"/>
        </w:rPr>
        <w:t xml:space="preserve"> </w:t>
      </w:r>
      <w:r w:rsidR="007737DA" w:rsidRPr="00F44951">
        <w:rPr>
          <w:rFonts w:ascii="Avenir Next" w:hAnsi="Avenir Next"/>
          <w:sz w:val="22"/>
          <w:szCs w:val="22"/>
        </w:rPr>
        <w:t>FEMA</w:t>
      </w:r>
      <w:r w:rsidR="00F44951" w:rsidRPr="00F44951">
        <w:rPr>
          <w:rFonts w:ascii="Avenir Next" w:hAnsi="Avenir Next"/>
          <w:sz w:val="22"/>
          <w:szCs w:val="22"/>
        </w:rPr>
        <w:t xml:space="preserve"> has</w:t>
      </w:r>
      <w:r w:rsidR="007737DA" w:rsidRPr="00F44951">
        <w:rPr>
          <w:rFonts w:ascii="Avenir Next" w:hAnsi="Avenir Next"/>
          <w:sz w:val="22"/>
          <w:szCs w:val="22"/>
        </w:rPr>
        <w:t xml:space="preserve"> threatened to suspension Idaho’s contract with the </w:t>
      </w:r>
      <w:r w:rsidR="00F44951" w:rsidRPr="00F44951">
        <w:rPr>
          <w:rFonts w:ascii="Avenir Next" w:hAnsi="Avenir Next"/>
          <w:sz w:val="22"/>
          <w:szCs w:val="22"/>
        </w:rPr>
        <w:t>National Floodplain Insurance Program (</w:t>
      </w:r>
      <w:r w:rsidR="007737DA" w:rsidRPr="00F44951">
        <w:rPr>
          <w:rFonts w:ascii="Avenir Next" w:hAnsi="Avenir Next"/>
          <w:sz w:val="22"/>
          <w:szCs w:val="22"/>
        </w:rPr>
        <w:t>NFIP</w:t>
      </w:r>
      <w:r w:rsidR="00F44951" w:rsidRPr="00F44951">
        <w:rPr>
          <w:rFonts w:ascii="Avenir Next" w:hAnsi="Avenir Next"/>
          <w:sz w:val="22"/>
          <w:szCs w:val="22"/>
        </w:rPr>
        <w:t>)</w:t>
      </w:r>
      <w:r w:rsidR="007737DA" w:rsidRPr="00F44951">
        <w:rPr>
          <w:rFonts w:ascii="Avenir Next" w:hAnsi="Avenir Next"/>
          <w:sz w:val="22"/>
          <w:szCs w:val="22"/>
        </w:rPr>
        <w:t xml:space="preserve"> because of the conflict of Idaho statutes with FEMA standards.  </w:t>
      </w:r>
    </w:p>
    <w:p w14:paraId="46725867" w14:textId="77777777" w:rsidR="00F44951" w:rsidRPr="00F44951" w:rsidRDefault="00F44951" w:rsidP="009650CB">
      <w:pPr>
        <w:ind w:left="1440"/>
        <w:rPr>
          <w:rFonts w:ascii="Avenir Next" w:hAnsi="Avenir Next"/>
          <w:sz w:val="22"/>
          <w:szCs w:val="22"/>
        </w:rPr>
      </w:pPr>
    </w:p>
    <w:p w14:paraId="572F98B7" w14:textId="4EF17D37" w:rsidR="007737DA" w:rsidRDefault="007737DA" w:rsidP="00F44951">
      <w:pPr>
        <w:ind w:left="1440"/>
        <w:rPr>
          <w:rFonts w:ascii="Avenir Next" w:hAnsi="Avenir Next"/>
          <w:sz w:val="22"/>
          <w:szCs w:val="22"/>
        </w:rPr>
      </w:pPr>
      <w:r w:rsidRPr="00F44951">
        <w:rPr>
          <w:rFonts w:ascii="Avenir Next" w:hAnsi="Avenir Next"/>
          <w:sz w:val="22"/>
          <w:szCs w:val="22"/>
        </w:rPr>
        <w:t xml:space="preserve">There is a definition of </w:t>
      </w:r>
      <w:r w:rsidR="00F44951" w:rsidRPr="00F44951">
        <w:rPr>
          <w:rFonts w:ascii="Avenir Next" w:hAnsi="Avenir Next"/>
          <w:sz w:val="22"/>
          <w:szCs w:val="22"/>
        </w:rPr>
        <w:t>“</w:t>
      </w:r>
      <w:r w:rsidRPr="00F44951">
        <w:rPr>
          <w:rFonts w:ascii="Avenir Next" w:hAnsi="Avenir Next"/>
          <w:sz w:val="22"/>
          <w:szCs w:val="22"/>
        </w:rPr>
        <w:t>development</w:t>
      </w:r>
      <w:r w:rsidR="00F44951" w:rsidRPr="00F44951">
        <w:rPr>
          <w:rFonts w:ascii="Avenir Next" w:hAnsi="Avenir Next"/>
          <w:sz w:val="22"/>
          <w:szCs w:val="22"/>
        </w:rPr>
        <w:t>”</w:t>
      </w:r>
      <w:r w:rsidRPr="00F44951">
        <w:rPr>
          <w:rFonts w:ascii="Avenir Next" w:hAnsi="Avenir Next"/>
          <w:sz w:val="22"/>
          <w:szCs w:val="22"/>
        </w:rPr>
        <w:t xml:space="preserve"> in state statute, which includes many items.  There is conflict on operations of irrigation districts that FEMA constitutes as </w:t>
      </w:r>
      <w:r w:rsidR="00F44951" w:rsidRPr="00F44951">
        <w:rPr>
          <w:rFonts w:ascii="Avenir Next" w:hAnsi="Avenir Next"/>
          <w:sz w:val="22"/>
          <w:szCs w:val="22"/>
        </w:rPr>
        <w:t>“</w:t>
      </w:r>
      <w:r w:rsidRPr="00F44951">
        <w:rPr>
          <w:rFonts w:ascii="Avenir Next" w:hAnsi="Avenir Next"/>
          <w:sz w:val="22"/>
          <w:szCs w:val="22"/>
        </w:rPr>
        <w:t>development</w:t>
      </w:r>
      <w:r w:rsidR="00F44951" w:rsidRPr="00F44951">
        <w:rPr>
          <w:rFonts w:ascii="Avenir Next" w:hAnsi="Avenir Next"/>
          <w:sz w:val="22"/>
          <w:szCs w:val="22"/>
        </w:rPr>
        <w:t>”</w:t>
      </w:r>
      <w:r w:rsidRPr="00F44951">
        <w:rPr>
          <w:rFonts w:ascii="Avenir Next" w:hAnsi="Avenir Next"/>
          <w:sz w:val="22"/>
          <w:szCs w:val="22"/>
        </w:rPr>
        <w:t xml:space="preserve">.  </w:t>
      </w:r>
      <w:r w:rsidR="00F44951" w:rsidRPr="00F44951">
        <w:rPr>
          <w:rFonts w:ascii="Avenir Next" w:hAnsi="Avenir Next"/>
          <w:sz w:val="22"/>
          <w:szCs w:val="22"/>
        </w:rPr>
        <w:t>Idaho s</w:t>
      </w:r>
      <w:r w:rsidRPr="00F44951">
        <w:rPr>
          <w:rFonts w:ascii="Avenir Next" w:hAnsi="Avenir Next"/>
          <w:sz w:val="22"/>
          <w:szCs w:val="22"/>
        </w:rPr>
        <w:t xml:space="preserve">tate statute was amended to say that ordinances </w:t>
      </w:r>
      <w:proofErr w:type="gramStart"/>
      <w:r w:rsidRPr="00F44951">
        <w:rPr>
          <w:rFonts w:ascii="Avenir Next" w:hAnsi="Avenir Next"/>
          <w:sz w:val="22"/>
          <w:szCs w:val="22"/>
        </w:rPr>
        <w:t>shall</w:t>
      </w:r>
      <w:proofErr w:type="gramEnd"/>
      <w:r w:rsidRPr="00F44951">
        <w:rPr>
          <w:rFonts w:ascii="Avenir Next" w:hAnsi="Avenir Next"/>
          <w:sz w:val="22"/>
          <w:szCs w:val="22"/>
        </w:rPr>
        <w:t xml:space="preserve"> not regulate the operation, cleaning, maintenance or repair of any ditch, canal, lateral…</w:t>
      </w:r>
      <w:ins w:id="2" w:author="Kelli Brassfield" w:date="2017-10-03T13:21:00Z">
        <w:r w:rsidR="00F44951">
          <w:rPr>
            <w:rFonts w:ascii="Avenir Next" w:hAnsi="Avenir Next"/>
            <w:sz w:val="22"/>
            <w:szCs w:val="22"/>
          </w:rPr>
          <w:t xml:space="preserve"> </w:t>
        </w:r>
      </w:ins>
      <w:r w:rsidR="00925ADC">
        <w:rPr>
          <w:rFonts w:ascii="Avenir Next" w:hAnsi="Avenir Next"/>
          <w:sz w:val="22"/>
          <w:szCs w:val="22"/>
        </w:rPr>
        <w:t xml:space="preserve">Communities must adopt the NFIP criteria.  </w:t>
      </w:r>
      <w:r w:rsidR="00F44951">
        <w:rPr>
          <w:rFonts w:ascii="Avenir Next" w:hAnsi="Avenir Next"/>
          <w:sz w:val="22"/>
          <w:szCs w:val="22"/>
        </w:rPr>
        <w:t>Disputes in the state have</w:t>
      </w:r>
      <w:r w:rsidR="00925ADC">
        <w:rPr>
          <w:rFonts w:ascii="Avenir Next" w:hAnsi="Avenir Next"/>
          <w:sz w:val="22"/>
          <w:szCs w:val="22"/>
        </w:rPr>
        <w:t xml:space="preserve"> brought FEMA to consider state suspension.   Also because of the dispute, irrigation districts proposed legislation to clarify irrigation exemption.  The legislation did not proceed.</w:t>
      </w:r>
    </w:p>
    <w:p w14:paraId="53E4765D" w14:textId="77777777" w:rsidR="00925ADC" w:rsidRDefault="00925ADC" w:rsidP="009650CB">
      <w:pPr>
        <w:ind w:left="1440"/>
        <w:rPr>
          <w:rFonts w:ascii="Avenir Next" w:hAnsi="Avenir Next"/>
          <w:sz w:val="22"/>
          <w:szCs w:val="22"/>
        </w:rPr>
      </w:pPr>
    </w:p>
    <w:p w14:paraId="005A00A1" w14:textId="4C05833A" w:rsidR="00925ADC" w:rsidRDefault="00F44951" w:rsidP="009650CB">
      <w:pPr>
        <w:ind w:left="1440"/>
        <w:rPr>
          <w:rFonts w:ascii="Avenir Next" w:hAnsi="Avenir Next"/>
          <w:sz w:val="22"/>
          <w:szCs w:val="22"/>
        </w:rPr>
      </w:pPr>
      <w:r>
        <w:rPr>
          <w:rFonts w:ascii="Avenir Next" w:hAnsi="Avenir Next"/>
          <w:sz w:val="22"/>
          <w:szCs w:val="22"/>
        </w:rPr>
        <w:t xml:space="preserve">An </w:t>
      </w:r>
      <w:r w:rsidR="00925ADC">
        <w:rPr>
          <w:rFonts w:ascii="Avenir Next" w:hAnsi="Avenir Next"/>
          <w:sz w:val="22"/>
          <w:szCs w:val="22"/>
        </w:rPr>
        <w:t xml:space="preserve">Idaho work group was formed to work </w:t>
      </w:r>
      <w:r w:rsidR="00741648">
        <w:rPr>
          <w:rFonts w:ascii="Avenir Next" w:hAnsi="Avenir Next"/>
          <w:sz w:val="22"/>
          <w:szCs w:val="22"/>
        </w:rPr>
        <w:t>on this issue.  The work group met with FEMA in Spring 2017.  FEMA was firm on the need to update</w:t>
      </w:r>
      <w:r>
        <w:rPr>
          <w:rFonts w:ascii="Avenir Next" w:hAnsi="Avenir Next"/>
          <w:sz w:val="22"/>
          <w:szCs w:val="22"/>
        </w:rPr>
        <w:t xml:space="preserve"> Idaho statutes</w:t>
      </w:r>
      <w:r w:rsidR="00741648">
        <w:rPr>
          <w:rFonts w:ascii="Avenir Next" w:hAnsi="Avenir Next"/>
          <w:sz w:val="22"/>
          <w:szCs w:val="22"/>
        </w:rPr>
        <w:t xml:space="preserve"> to be in line with NFIP criteria.  The group has been working on defining operation, cleaning, maintenance, and repair.  </w:t>
      </w:r>
      <w:r>
        <w:rPr>
          <w:rFonts w:ascii="Avenir Next" w:hAnsi="Avenir Next"/>
          <w:sz w:val="22"/>
          <w:szCs w:val="22"/>
        </w:rPr>
        <w:t>The work group is</w:t>
      </w:r>
      <w:r w:rsidR="00741648">
        <w:rPr>
          <w:rFonts w:ascii="Avenir Next" w:hAnsi="Avenir Next"/>
          <w:sz w:val="22"/>
          <w:szCs w:val="22"/>
        </w:rPr>
        <w:t xml:space="preserve"> also working on developing a guidance/policy on permitting.  The work group presented questions to FEMA and a response was that they still believe that Idaho is still at risk of being suspended.</w:t>
      </w:r>
    </w:p>
    <w:p w14:paraId="758D96DD" w14:textId="77777777" w:rsidR="00741648" w:rsidRDefault="00741648" w:rsidP="009650CB">
      <w:pPr>
        <w:ind w:left="1440"/>
        <w:rPr>
          <w:rFonts w:ascii="Avenir Next" w:hAnsi="Avenir Next"/>
          <w:sz w:val="22"/>
          <w:szCs w:val="22"/>
        </w:rPr>
      </w:pPr>
    </w:p>
    <w:p w14:paraId="0FB92A8B" w14:textId="215B0F96" w:rsidR="00741648" w:rsidRDefault="00F44951" w:rsidP="009650CB">
      <w:pPr>
        <w:ind w:left="1440"/>
        <w:rPr>
          <w:rFonts w:ascii="Avenir Next" w:hAnsi="Avenir Next"/>
          <w:sz w:val="22"/>
          <w:szCs w:val="22"/>
        </w:rPr>
      </w:pPr>
      <w:r>
        <w:rPr>
          <w:rFonts w:ascii="Avenir Next" w:hAnsi="Avenir Next"/>
          <w:sz w:val="22"/>
          <w:szCs w:val="22"/>
        </w:rPr>
        <w:lastRenderedPageBreak/>
        <w:t>The considered n</w:t>
      </w:r>
      <w:r w:rsidR="00741648">
        <w:rPr>
          <w:rFonts w:ascii="Avenir Next" w:hAnsi="Avenir Next"/>
          <w:sz w:val="22"/>
          <w:szCs w:val="22"/>
        </w:rPr>
        <w:t>ext steps</w:t>
      </w:r>
      <w:r>
        <w:rPr>
          <w:rFonts w:ascii="Avenir Next" w:hAnsi="Avenir Next"/>
          <w:sz w:val="22"/>
          <w:szCs w:val="22"/>
        </w:rPr>
        <w:t xml:space="preserve"> are:</w:t>
      </w:r>
      <w:r w:rsidR="00741648">
        <w:rPr>
          <w:rFonts w:ascii="Avenir Next" w:hAnsi="Avenir Next"/>
          <w:sz w:val="22"/>
          <w:szCs w:val="22"/>
        </w:rPr>
        <w:t xml:space="preserve">  </w:t>
      </w:r>
      <w:r>
        <w:rPr>
          <w:rFonts w:ascii="Avenir Next" w:hAnsi="Avenir Next"/>
          <w:sz w:val="22"/>
          <w:szCs w:val="22"/>
        </w:rPr>
        <w:t>to c</w:t>
      </w:r>
      <w:r w:rsidR="00741648">
        <w:rPr>
          <w:rFonts w:ascii="Avenir Next" w:hAnsi="Avenir Next"/>
          <w:sz w:val="22"/>
          <w:szCs w:val="22"/>
        </w:rPr>
        <w:t>omplete the guidance policy and submit to FEMA for consideration</w:t>
      </w:r>
      <w:r>
        <w:rPr>
          <w:rFonts w:ascii="Avenir Next" w:hAnsi="Avenir Next"/>
          <w:sz w:val="22"/>
          <w:szCs w:val="22"/>
        </w:rPr>
        <w:t>, d</w:t>
      </w:r>
      <w:r w:rsidR="00741648">
        <w:rPr>
          <w:rFonts w:ascii="Avenir Next" w:hAnsi="Avenir Next"/>
          <w:sz w:val="22"/>
          <w:szCs w:val="22"/>
        </w:rPr>
        <w:t>elay any further development of guidance</w:t>
      </w:r>
      <w:r>
        <w:rPr>
          <w:rFonts w:ascii="Avenir Next" w:hAnsi="Avenir Next"/>
          <w:sz w:val="22"/>
          <w:szCs w:val="22"/>
        </w:rPr>
        <w:t>, a</w:t>
      </w:r>
      <w:r w:rsidR="00741648">
        <w:rPr>
          <w:rFonts w:ascii="Avenir Next" w:hAnsi="Avenir Next"/>
          <w:sz w:val="22"/>
          <w:szCs w:val="22"/>
        </w:rPr>
        <w:t>mend Idaho statutes to remove language FEMA says is not compliant with NFIP code</w:t>
      </w:r>
      <w:r>
        <w:rPr>
          <w:rFonts w:ascii="Avenir Next" w:hAnsi="Avenir Next"/>
          <w:sz w:val="22"/>
          <w:szCs w:val="22"/>
        </w:rPr>
        <w:t xml:space="preserve">, </w:t>
      </w:r>
      <w:r w:rsidR="00741648">
        <w:rPr>
          <w:rFonts w:ascii="Avenir Next" w:hAnsi="Avenir Next"/>
          <w:sz w:val="22"/>
          <w:szCs w:val="22"/>
        </w:rPr>
        <w:t>o</w:t>
      </w:r>
      <w:r>
        <w:rPr>
          <w:rFonts w:ascii="Avenir Next" w:hAnsi="Avenir Next"/>
          <w:sz w:val="22"/>
          <w:szCs w:val="22"/>
        </w:rPr>
        <w:t>r</w:t>
      </w:r>
      <w:r w:rsidR="00741648">
        <w:rPr>
          <w:rFonts w:ascii="Avenir Next" w:hAnsi="Avenir Next"/>
          <w:sz w:val="22"/>
          <w:szCs w:val="22"/>
        </w:rPr>
        <w:t xml:space="preserve"> </w:t>
      </w:r>
      <w:r>
        <w:rPr>
          <w:rFonts w:ascii="Avenir Next" w:hAnsi="Avenir Next"/>
          <w:sz w:val="22"/>
          <w:szCs w:val="22"/>
        </w:rPr>
        <w:t xml:space="preserve">do </w:t>
      </w:r>
      <w:r w:rsidR="00741648">
        <w:rPr>
          <w:rFonts w:ascii="Avenir Next" w:hAnsi="Avenir Next"/>
          <w:sz w:val="22"/>
          <w:szCs w:val="22"/>
        </w:rPr>
        <w:t>nothing.</w:t>
      </w:r>
    </w:p>
    <w:p w14:paraId="1B682188" w14:textId="77777777" w:rsidR="00F83C6E" w:rsidRDefault="00F83C6E" w:rsidP="009650CB">
      <w:pPr>
        <w:ind w:left="1440"/>
        <w:rPr>
          <w:rFonts w:ascii="Avenir Next" w:hAnsi="Avenir Next"/>
          <w:sz w:val="22"/>
          <w:szCs w:val="22"/>
        </w:rPr>
      </w:pPr>
    </w:p>
    <w:p w14:paraId="71E055D0" w14:textId="714AB4EC" w:rsidR="00F83C6E" w:rsidRDefault="00F83C6E" w:rsidP="009650CB">
      <w:pPr>
        <w:ind w:left="1440"/>
        <w:rPr>
          <w:rFonts w:ascii="Avenir Next" w:hAnsi="Avenir Next"/>
          <w:sz w:val="22"/>
          <w:szCs w:val="22"/>
        </w:rPr>
      </w:pPr>
      <w:r>
        <w:rPr>
          <w:rFonts w:ascii="Avenir Next" w:hAnsi="Avenir Next"/>
          <w:sz w:val="22"/>
          <w:szCs w:val="22"/>
        </w:rPr>
        <w:t xml:space="preserve">There is no real hard date.  </w:t>
      </w:r>
      <w:r w:rsidR="00F44951">
        <w:rPr>
          <w:rFonts w:ascii="Avenir Next" w:hAnsi="Avenir Next"/>
          <w:sz w:val="22"/>
          <w:szCs w:val="22"/>
        </w:rPr>
        <w:t xml:space="preserve">FEMA </w:t>
      </w:r>
      <w:r>
        <w:rPr>
          <w:rFonts w:ascii="Avenir Next" w:hAnsi="Avenir Next"/>
          <w:sz w:val="22"/>
          <w:szCs w:val="22"/>
        </w:rPr>
        <w:t xml:space="preserve">stated that if we </w:t>
      </w:r>
      <w:r w:rsidR="007E1186">
        <w:rPr>
          <w:rFonts w:ascii="Avenir Next" w:hAnsi="Avenir Next"/>
          <w:sz w:val="22"/>
          <w:szCs w:val="22"/>
        </w:rPr>
        <w:t>were</w:t>
      </w:r>
      <w:r>
        <w:rPr>
          <w:rFonts w:ascii="Avenir Next" w:hAnsi="Avenir Next"/>
          <w:sz w:val="22"/>
          <w:szCs w:val="22"/>
        </w:rPr>
        <w:t xml:space="preserve"> not making some progress, they would move forward with the suspension. </w:t>
      </w:r>
      <w:r w:rsidR="007E1186">
        <w:rPr>
          <w:rFonts w:ascii="Avenir Next" w:hAnsi="Avenir Next"/>
          <w:sz w:val="22"/>
          <w:szCs w:val="22"/>
        </w:rPr>
        <w:t>If Idaho were suspended from the NFIP, c</w:t>
      </w:r>
      <w:r>
        <w:rPr>
          <w:rFonts w:ascii="Avenir Next" w:hAnsi="Avenir Next"/>
          <w:sz w:val="22"/>
          <w:szCs w:val="22"/>
        </w:rPr>
        <w:t>onstituents would not be able to get floodplain insurance.  Others would also lose assistance in updating flood maps.</w:t>
      </w:r>
    </w:p>
    <w:p w14:paraId="36CC3ABD" w14:textId="77777777" w:rsidR="001E5817" w:rsidRDefault="001E5817" w:rsidP="009650CB">
      <w:pPr>
        <w:ind w:left="1440"/>
        <w:rPr>
          <w:rFonts w:ascii="Avenir Next" w:hAnsi="Avenir Next"/>
          <w:sz w:val="22"/>
          <w:szCs w:val="22"/>
        </w:rPr>
      </w:pPr>
    </w:p>
    <w:p w14:paraId="57179BC9" w14:textId="2C4AD143" w:rsidR="001E5817" w:rsidRDefault="001E5817" w:rsidP="009650CB">
      <w:pPr>
        <w:ind w:left="1440"/>
        <w:rPr>
          <w:rFonts w:ascii="Avenir Next" w:hAnsi="Avenir Next"/>
          <w:sz w:val="22"/>
          <w:szCs w:val="22"/>
        </w:rPr>
      </w:pPr>
      <w:r>
        <w:rPr>
          <w:rFonts w:ascii="Avenir Next" w:hAnsi="Avenir Next"/>
          <w:sz w:val="22"/>
          <w:szCs w:val="22"/>
        </w:rPr>
        <w:t xml:space="preserve">Larry </w:t>
      </w:r>
      <w:r w:rsidR="007E1186">
        <w:rPr>
          <w:rFonts w:ascii="Avenir Next" w:hAnsi="Avenir Next"/>
          <w:sz w:val="22"/>
          <w:szCs w:val="22"/>
        </w:rPr>
        <w:t>Schoen stated it would be a good idea to start</w:t>
      </w:r>
      <w:r>
        <w:rPr>
          <w:rFonts w:ascii="Avenir Next" w:hAnsi="Avenir Next"/>
          <w:sz w:val="22"/>
          <w:szCs w:val="22"/>
        </w:rPr>
        <w:t xml:space="preserve"> gather</w:t>
      </w:r>
      <w:r w:rsidR="007E1186">
        <w:rPr>
          <w:rFonts w:ascii="Avenir Next" w:hAnsi="Avenir Next"/>
          <w:sz w:val="22"/>
          <w:szCs w:val="22"/>
        </w:rPr>
        <w:t>ing</w:t>
      </w:r>
      <w:r>
        <w:rPr>
          <w:rFonts w:ascii="Avenir Next" w:hAnsi="Avenir Next"/>
          <w:sz w:val="22"/>
          <w:szCs w:val="22"/>
        </w:rPr>
        <w:t xml:space="preserve"> information on the flood plains in our respective areas</w:t>
      </w:r>
      <w:r w:rsidR="007E1186">
        <w:rPr>
          <w:rFonts w:ascii="Avenir Next" w:hAnsi="Avenir Next"/>
          <w:sz w:val="22"/>
          <w:szCs w:val="22"/>
        </w:rPr>
        <w:t xml:space="preserve"> like: h</w:t>
      </w:r>
      <w:r>
        <w:rPr>
          <w:rFonts w:ascii="Avenir Next" w:hAnsi="Avenir Next"/>
          <w:sz w:val="22"/>
          <w:szCs w:val="22"/>
        </w:rPr>
        <w:t>ow much is in the floodplain? How many have the insurance? What is the cost to our areas if we lose the NFIP</w:t>
      </w:r>
      <w:r w:rsidR="007E1186">
        <w:rPr>
          <w:rFonts w:ascii="Avenir Next" w:hAnsi="Avenir Next"/>
          <w:sz w:val="22"/>
          <w:szCs w:val="22"/>
        </w:rPr>
        <w:t xml:space="preserve">? </w:t>
      </w:r>
      <w:r>
        <w:rPr>
          <w:rFonts w:ascii="Avenir Next" w:hAnsi="Avenir Next"/>
          <w:sz w:val="22"/>
          <w:szCs w:val="22"/>
        </w:rPr>
        <w:t xml:space="preserve"> </w:t>
      </w:r>
    </w:p>
    <w:p w14:paraId="6DACDE57" w14:textId="77777777" w:rsidR="00C276DC" w:rsidRDefault="00C276DC" w:rsidP="007E1186">
      <w:pPr>
        <w:rPr>
          <w:rFonts w:ascii="Avenir Next" w:hAnsi="Avenir Next"/>
          <w:sz w:val="22"/>
          <w:szCs w:val="22"/>
        </w:rPr>
      </w:pPr>
    </w:p>
    <w:p w14:paraId="67CB8C0F" w14:textId="72399C8E" w:rsidR="00FD4C0A" w:rsidRPr="00FD4C0A" w:rsidRDefault="00206F4C" w:rsidP="00FD4C0A">
      <w:pPr>
        <w:rPr>
          <w:rFonts w:ascii="Avenir Next" w:hAnsi="Avenir Next"/>
          <w:sz w:val="22"/>
          <w:szCs w:val="22"/>
        </w:rPr>
      </w:pPr>
      <w:r>
        <w:rPr>
          <w:rFonts w:ascii="Avenir Next" w:hAnsi="Avenir Next"/>
          <w:sz w:val="22"/>
          <w:szCs w:val="22"/>
        </w:rPr>
        <w:tab/>
      </w:r>
      <w:r>
        <w:rPr>
          <w:rFonts w:ascii="Avenir Next" w:hAnsi="Avenir Next"/>
          <w:sz w:val="22"/>
          <w:szCs w:val="22"/>
        </w:rPr>
        <w:tab/>
      </w:r>
    </w:p>
    <w:p w14:paraId="35F18E85" w14:textId="6BAD14FD" w:rsidR="00206F4C" w:rsidRDefault="00E45009" w:rsidP="00F26117">
      <w:pPr>
        <w:ind w:left="1440" w:hanging="1440"/>
        <w:rPr>
          <w:ins w:id="3" w:author="Lawrence Schoen" w:date="2017-09-11T17:52:00Z"/>
          <w:rFonts w:ascii="Avenir Next" w:hAnsi="Avenir Next"/>
          <w:sz w:val="22"/>
          <w:szCs w:val="22"/>
        </w:rPr>
      </w:pPr>
      <w:r>
        <w:rPr>
          <w:rFonts w:ascii="Avenir Next" w:hAnsi="Avenir Next"/>
          <w:sz w:val="22"/>
          <w:szCs w:val="22"/>
        </w:rPr>
        <w:t>1</w:t>
      </w:r>
      <w:r w:rsidR="00206F4C">
        <w:rPr>
          <w:rFonts w:ascii="Avenir Next" w:hAnsi="Avenir Next"/>
          <w:sz w:val="22"/>
          <w:szCs w:val="22"/>
        </w:rPr>
        <w:t>0</w:t>
      </w:r>
      <w:r>
        <w:rPr>
          <w:rFonts w:ascii="Avenir Next" w:hAnsi="Avenir Next"/>
          <w:sz w:val="22"/>
          <w:szCs w:val="22"/>
        </w:rPr>
        <w:t>:</w:t>
      </w:r>
      <w:r w:rsidR="00206F4C">
        <w:rPr>
          <w:rFonts w:ascii="Avenir Next" w:hAnsi="Avenir Next"/>
          <w:sz w:val="22"/>
          <w:szCs w:val="22"/>
        </w:rPr>
        <w:t>5</w:t>
      </w:r>
      <w:r>
        <w:rPr>
          <w:rFonts w:ascii="Avenir Next" w:hAnsi="Avenir Next"/>
          <w:sz w:val="22"/>
          <w:szCs w:val="22"/>
        </w:rPr>
        <w:t>0</w:t>
      </w:r>
      <w:r w:rsidR="00CF3B5A">
        <w:rPr>
          <w:rFonts w:ascii="Avenir Next" w:hAnsi="Avenir Next"/>
          <w:sz w:val="22"/>
          <w:szCs w:val="22"/>
        </w:rPr>
        <w:t xml:space="preserve"> </w:t>
      </w:r>
      <w:r>
        <w:rPr>
          <w:rFonts w:ascii="Avenir Next" w:hAnsi="Avenir Next"/>
          <w:sz w:val="22"/>
          <w:szCs w:val="22"/>
        </w:rPr>
        <w:t>A</w:t>
      </w:r>
      <w:r w:rsidR="00CF3B5A">
        <w:rPr>
          <w:rFonts w:ascii="Avenir Next" w:hAnsi="Avenir Next"/>
          <w:sz w:val="22"/>
          <w:szCs w:val="22"/>
        </w:rPr>
        <w:t>M</w:t>
      </w:r>
      <w:r w:rsidR="00FD4C0A" w:rsidRPr="00FD4C0A">
        <w:rPr>
          <w:rFonts w:ascii="Avenir Next" w:hAnsi="Avenir Next"/>
          <w:sz w:val="22"/>
          <w:szCs w:val="22"/>
        </w:rPr>
        <w:tab/>
      </w:r>
      <w:r w:rsidR="00CA0B43" w:rsidRPr="00C44C75">
        <w:rPr>
          <w:rFonts w:ascii="Avenir Next" w:hAnsi="Avenir Next"/>
          <w:b/>
          <w:sz w:val="22"/>
          <w:szCs w:val="22"/>
        </w:rPr>
        <w:t>National Floodplain Insurance Program</w:t>
      </w:r>
      <w:r w:rsidR="00206F4C">
        <w:rPr>
          <w:rFonts w:ascii="Avenir Next" w:hAnsi="Avenir Next"/>
          <w:b/>
          <w:sz w:val="22"/>
          <w:szCs w:val="22"/>
        </w:rPr>
        <w:t>, Legislative Update</w:t>
      </w:r>
    </w:p>
    <w:p w14:paraId="74D6893F" w14:textId="6A0B20A0" w:rsidR="00FD4C0A" w:rsidRDefault="00CA0B43" w:rsidP="009650CB">
      <w:pPr>
        <w:ind w:left="1440"/>
        <w:rPr>
          <w:rFonts w:ascii="Avenir Next" w:hAnsi="Avenir Next"/>
          <w:b/>
          <w:sz w:val="22"/>
          <w:szCs w:val="22"/>
        </w:rPr>
      </w:pPr>
      <w:r>
        <w:rPr>
          <w:rFonts w:ascii="Avenir Next" w:hAnsi="Avenir Next"/>
          <w:b/>
          <w:sz w:val="22"/>
          <w:szCs w:val="22"/>
        </w:rPr>
        <w:t xml:space="preserve">Jacob Terrell, </w:t>
      </w:r>
      <w:r w:rsidR="009650CB">
        <w:rPr>
          <w:rFonts w:ascii="Avenir Next" w:hAnsi="Avenir Next"/>
          <w:b/>
          <w:sz w:val="22"/>
          <w:szCs w:val="22"/>
        </w:rPr>
        <w:t>Associate Legislative Director</w:t>
      </w:r>
      <w:r w:rsidR="00ED3D4D">
        <w:rPr>
          <w:rFonts w:ascii="Avenir Next" w:hAnsi="Avenir Next"/>
          <w:b/>
          <w:sz w:val="22"/>
          <w:szCs w:val="22"/>
        </w:rPr>
        <w:t xml:space="preserve">, </w:t>
      </w:r>
      <w:r>
        <w:rPr>
          <w:rFonts w:ascii="Avenir Next" w:hAnsi="Avenir Next"/>
          <w:b/>
          <w:sz w:val="22"/>
          <w:szCs w:val="22"/>
        </w:rPr>
        <w:t>NACo</w:t>
      </w:r>
      <w:r w:rsidR="00F52BF5">
        <w:rPr>
          <w:rFonts w:ascii="Avenir Next" w:hAnsi="Avenir Next"/>
          <w:b/>
          <w:sz w:val="22"/>
          <w:szCs w:val="22"/>
        </w:rPr>
        <w:t xml:space="preserve"> (208-717-1950)</w:t>
      </w:r>
    </w:p>
    <w:p w14:paraId="1BDAB222" w14:textId="640EC2B3" w:rsidR="00C276DC" w:rsidRPr="007E1186" w:rsidRDefault="00C276DC" w:rsidP="009650CB">
      <w:pPr>
        <w:ind w:left="1440"/>
        <w:rPr>
          <w:rFonts w:ascii="Avenir Next" w:hAnsi="Avenir Next"/>
          <w:sz w:val="22"/>
          <w:szCs w:val="22"/>
        </w:rPr>
      </w:pPr>
      <w:r w:rsidRPr="007E1186">
        <w:rPr>
          <w:rFonts w:ascii="Avenir Next" w:hAnsi="Avenir Next"/>
          <w:sz w:val="22"/>
          <w:szCs w:val="22"/>
        </w:rPr>
        <w:t xml:space="preserve">Jacob </w:t>
      </w:r>
      <w:r w:rsidR="00A71E05">
        <w:rPr>
          <w:rFonts w:ascii="Avenir Next" w:hAnsi="Avenir Next"/>
          <w:sz w:val="22"/>
          <w:szCs w:val="22"/>
        </w:rPr>
        <w:t>Terrell gave a brief h</w:t>
      </w:r>
      <w:r w:rsidRPr="007E1186">
        <w:rPr>
          <w:rFonts w:ascii="Avenir Next" w:hAnsi="Avenir Next"/>
          <w:sz w:val="22"/>
          <w:szCs w:val="22"/>
        </w:rPr>
        <w:t xml:space="preserve">istory on NFIP. </w:t>
      </w:r>
      <w:r w:rsidR="00A71E05">
        <w:rPr>
          <w:rFonts w:ascii="Avenir Next" w:hAnsi="Avenir Next"/>
          <w:sz w:val="22"/>
          <w:szCs w:val="22"/>
        </w:rPr>
        <w:t xml:space="preserve"> </w:t>
      </w:r>
      <w:r w:rsidRPr="007E1186">
        <w:rPr>
          <w:rFonts w:ascii="Avenir Next" w:hAnsi="Avenir Next"/>
          <w:sz w:val="22"/>
          <w:szCs w:val="22"/>
        </w:rPr>
        <w:t xml:space="preserve">It is the nations only program for flood plain management.  The </w:t>
      </w:r>
      <w:proofErr w:type="gramStart"/>
      <w:r w:rsidRPr="007E1186">
        <w:rPr>
          <w:rFonts w:ascii="Avenir Next" w:hAnsi="Avenir Next"/>
          <w:sz w:val="22"/>
          <w:szCs w:val="22"/>
        </w:rPr>
        <w:t xml:space="preserve">program is </w:t>
      </w:r>
      <w:r w:rsidR="00A71E05" w:rsidRPr="007E1186">
        <w:rPr>
          <w:rFonts w:ascii="Avenir Next" w:hAnsi="Avenir Next"/>
          <w:sz w:val="22"/>
          <w:szCs w:val="22"/>
        </w:rPr>
        <w:t>r</w:t>
      </w:r>
      <w:r w:rsidR="00A71E05">
        <w:rPr>
          <w:rFonts w:ascii="Avenir Next" w:hAnsi="Avenir Next"/>
          <w:sz w:val="22"/>
          <w:szCs w:val="22"/>
        </w:rPr>
        <w:t>un</w:t>
      </w:r>
      <w:r w:rsidRPr="007E1186">
        <w:rPr>
          <w:rFonts w:ascii="Avenir Next" w:hAnsi="Avenir Next"/>
          <w:sz w:val="22"/>
          <w:szCs w:val="22"/>
        </w:rPr>
        <w:t xml:space="preserve"> by the Department of Homeland Security</w:t>
      </w:r>
      <w:proofErr w:type="gramEnd"/>
      <w:r w:rsidRPr="007E1186">
        <w:rPr>
          <w:rFonts w:ascii="Avenir Next" w:hAnsi="Avenir Next"/>
          <w:sz w:val="22"/>
          <w:szCs w:val="22"/>
        </w:rPr>
        <w:t>.  It needs to receive updated authorization</w:t>
      </w:r>
      <w:r w:rsidR="00A71E05">
        <w:rPr>
          <w:rFonts w:ascii="Avenir Next" w:hAnsi="Avenir Next"/>
          <w:sz w:val="22"/>
          <w:szCs w:val="22"/>
        </w:rPr>
        <w:t xml:space="preserve"> by congress</w:t>
      </w:r>
      <w:r w:rsidRPr="007E1186">
        <w:rPr>
          <w:rFonts w:ascii="Avenir Next" w:hAnsi="Avenir Next"/>
          <w:sz w:val="22"/>
          <w:szCs w:val="22"/>
        </w:rPr>
        <w:t xml:space="preserve">.  It was last reauthorized </w:t>
      </w:r>
      <w:r w:rsidR="00A71E05">
        <w:rPr>
          <w:rFonts w:ascii="Avenir Next" w:hAnsi="Avenir Next"/>
          <w:sz w:val="22"/>
          <w:szCs w:val="22"/>
        </w:rPr>
        <w:t>in 2012.</w:t>
      </w:r>
      <w:r w:rsidRPr="007E1186">
        <w:rPr>
          <w:rFonts w:ascii="Avenir Next" w:hAnsi="Avenir Next"/>
          <w:sz w:val="22"/>
          <w:szCs w:val="22"/>
        </w:rPr>
        <w:t xml:space="preserve">  </w:t>
      </w:r>
    </w:p>
    <w:p w14:paraId="780CD489" w14:textId="77777777" w:rsidR="00C276DC" w:rsidRPr="007E1186" w:rsidRDefault="00C276DC" w:rsidP="009650CB">
      <w:pPr>
        <w:ind w:left="1440"/>
        <w:rPr>
          <w:rFonts w:ascii="Avenir Next" w:hAnsi="Avenir Next"/>
          <w:sz w:val="22"/>
          <w:szCs w:val="22"/>
        </w:rPr>
      </w:pPr>
    </w:p>
    <w:p w14:paraId="487116D4" w14:textId="0529CCC6" w:rsidR="00557AAB" w:rsidRPr="007E1186" w:rsidRDefault="00C276DC" w:rsidP="00557AAB">
      <w:pPr>
        <w:ind w:left="1440"/>
        <w:rPr>
          <w:rFonts w:ascii="Avenir Next" w:hAnsi="Avenir Next"/>
          <w:sz w:val="22"/>
          <w:szCs w:val="22"/>
        </w:rPr>
      </w:pPr>
      <w:r w:rsidRPr="007E1186">
        <w:rPr>
          <w:rFonts w:ascii="Avenir Next" w:hAnsi="Avenir Next"/>
          <w:sz w:val="22"/>
          <w:szCs w:val="22"/>
        </w:rPr>
        <w:t>Congress is working on multiple proposals.  The house is working on 7 bills.  The</w:t>
      </w:r>
      <w:r w:rsidR="00A71E05">
        <w:rPr>
          <w:rFonts w:ascii="Avenir Next" w:hAnsi="Avenir Next"/>
          <w:sz w:val="22"/>
          <w:szCs w:val="22"/>
        </w:rPr>
        <w:t>re</w:t>
      </w:r>
      <w:r w:rsidRPr="007E1186">
        <w:rPr>
          <w:rFonts w:ascii="Avenir Next" w:hAnsi="Avenir Next"/>
          <w:sz w:val="22"/>
          <w:szCs w:val="22"/>
        </w:rPr>
        <w:t xml:space="preserve"> will eventually be one and </w:t>
      </w:r>
      <w:r w:rsidR="00A71E05">
        <w:rPr>
          <w:rFonts w:ascii="Avenir Next" w:hAnsi="Avenir Next"/>
          <w:sz w:val="22"/>
          <w:szCs w:val="22"/>
        </w:rPr>
        <w:t xml:space="preserve">but these </w:t>
      </w:r>
      <w:r w:rsidRPr="007E1186">
        <w:rPr>
          <w:rFonts w:ascii="Avenir Next" w:hAnsi="Avenir Next"/>
          <w:sz w:val="22"/>
          <w:szCs w:val="22"/>
        </w:rPr>
        <w:t xml:space="preserve">have been put on hold for now.  </w:t>
      </w:r>
      <w:r w:rsidR="00A71E05">
        <w:rPr>
          <w:rFonts w:ascii="Avenir Next" w:hAnsi="Avenir Next"/>
          <w:sz w:val="22"/>
          <w:szCs w:val="22"/>
        </w:rPr>
        <w:t>One bill includes:</w:t>
      </w:r>
      <w:r w:rsidRPr="007E1186">
        <w:rPr>
          <w:rFonts w:ascii="Avenir Next" w:hAnsi="Avenir Next"/>
          <w:sz w:val="22"/>
          <w:szCs w:val="22"/>
        </w:rPr>
        <w:t xml:space="preserve">  21</w:t>
      </w:r>
      <w:r w:rsidRPr="007E1186">
        <w:rPr>
          <w:rFonts w:ascii="Avenir Next" w:hAnsi="Avenir Next"/>
          <w:sz w:val="22"/>
          <w:szCs w:val="22"/>
          <w:vertAlign w:val="superscript"/>
        </w:rPr>
        <w:t>st</w:t>
      </w:r>
      <w:r w:rsidRPr="007E1186">
        <w:rPr>
          <w:rFonts w:ascii="Avenir Next" w:hAnsi="Avenir Next"/>
          <w:sz w:val="22"/>
          <w:szCs w:val="22"/>
        </w:rPr>
        <w:t xml:space="preserve"> century act HR2074</w:t>
      </w:r>
      <w:r w:rsidR="00A71E05">
        <w:rPr>
          <w:rFonts w:ascii="Avenir Next" w:hAnsi="Avenir Next"/>
          <w:sz w:val="22"/>
          <w:szCs w:val="22"/>
        </w:rPr>
        <w:t xml:space="preserve"> includes</w:t>
      </w:r>
      <w:r w:rsidRPr="007E1186">
        <w:rPr>
          <w:rFonts w:ascii="Avenir Next" w:hAnsi="Avenir Next"/>
          <w:sz w:val="22"/>
          <w:szCs w:val="22"/>
        </w:rPr>
        <w:t xml:space="preserve"> rate increases</w:t>
      </w:r>
      <w:r w:rsidR="00557AAB" w:rsidRPr="007E1186">
        <w:rPr>
          <w:rFonts w:ascii="Avenir Next" w:hAnsi="Avenir Next"/>
          <w:sz w:val="22"/>
          <w:szCs w:val="22"/>
        </w:rPr>
        <w:t xml:space="preserve"> </w:t>
      </w:r>
      <w:r w:rsidR="00A71E05">
        <w:rPr>
          <w:rFonts w:ascii="Avenir Next" w:hAnsi="Avenir Next"/>
          <w:sz w:val="22"/>
          <w:szCs w:val="22"/>
        </w:rPr>
        <w:t xml:space="preserve">on the </w:t>
      </w:r>
      <w:r w:rsidR="00557AAB" w:rsidRPr="007E1186">
        <w:rPr>
          <w:rFonts w:ascii="Avenir Next" w:hAnsi="Avenir Next"/>
          <w:sz w:val="22"/>
          <w:szCs w:val="22"/>
        </w:rPr>
        <w:t xml:space="preserve">floor </w:t>
      </w:r>
      <w:r w:rsidR="00A71E05">
        <w:rPr>
          <w:rFonts w:ascii="Avenir Next" w:hAnsi="Avenir Next"/>
          <w:sz w:val="22"/>
          <w:szCs w:val="22"/>
        </w:rPr>
        <w:t>of</w:t>
      </w:r>
      <w:r w:rsidR="00557AAB" w:rsidRPr="007E1186">
        <w:rPr>
          <w:rFonts w:ascii="Avenir Next" w:hAnsi="Avenir Next"/>
          <w:sz w:val="22"/>
          <w:szCs w:val="22"/>
        </w:rPr>
        <w:t xml:space="preserve"> 5% and this would increase the floor to 8%.  This would hurt </w:t>
      </w:r>
      <w:r w:rsidR="00A71E05" w:rsidRPr="007E1186">
        <w:rPr>
          <w:rFonts w:ascii="Avenir Next" w:hAnsi="Avenir Next"/>
          <w:sz w:val="22"/>
          <w:szCs w:val="22"/>
        </w:rPr>
        <w:t>const</w:t>
      </w:r>
      <w:r w:rsidR="00A71E05">
        <w:rPr>
          <w:rFonts w:ascii="Avenir Next" w:hAnsi="Avenir Next"/>
          <w:sz w:val="22"/>
          <w:szCs w:val="22"/>
        </w:rPr>
        <w:t>it</w:t>
      </w:r>
      <w:r w:rsidR="00A71E05" w:rsidRPr="007E1186">
        <w:rPr>
          <w:rFonts w:ascii="Avenir Next" w:hAnsi="Avenir Next"/>
          <w:sz w:val="22"/>
          <w:szCs w:val="22"/>
        </w:rPr>
        <w:t>uents</w:t>
      </w:r>
      <w:r w:rsidR="00557AAB" w:rsidRPr="007E1186">
        <w:rPr>
          <w:rFonts w:ascii="Avenir Next" w:hAnsi="Avenir Next"/>
          <w:sz w:val="22"/>
          <w:szCs w:val="22"/>
        </w:rPr>
        <w:t>.  There are surcharges added into this bill.  We urge members to strip this out before it comes to a vote.</w:t>
      </w:r>
    </w:p>
    <w:p w14:paraId="4747511F" w14:textId="77777777" w:rsidR="00557AAB" w:rsidRPr="007E1186" w:rsidRDefault="00557AAB" w:rsidP="00557AAB">
      <w:pPr>
        <w:ind w:left="1440"/>
        <w:rPr>
          <w:rFonts w:ascii="Avenir Next" w:hAnsi="Avenir Next"/>
          <w:sz w:val="22"/>
          <w:szCs w:val="22"/>
        </w:rPr>
      </w:pPr>
    </w:p>
    <w:p w14:paraId="13DB2C99" w14:textId="2CE4CE50" w:rsidR="00557AAB" w:rsidRPr="007E1186" w:rsidRDefault="00A71E05" w:rsidP="00557AAB">
      <w:pPr>
        <w:ind w:left="1440"/>
        <w:rPr>
          <w:rFonts w:ascii="Avenir Next" w:hAnsi="Avenir Next"/>
          <w:sz w:val="22"/>
          <w:szCs w:val="22"/>
        </w:rPr>
      </w:pPr>
      <w:r>
        <w:rPr>
          <w:rFonts w:ascii="Avenir Next" w:hAnsi="Avenir Next"/>
          <w:sz w:val="22"/>
          <w:szCs w:val="22"/>
        </w:rPr>
        <w:t>The s</w:t>
      </w:r>
      <w:r w:rsidR="00557AAB" w:rsidRPr="007E1186">
        <w:rPr>
          <w:rFonts w:ascii="Avenir Next" w:hAnsi="Avenir Next"/>
          <w:sz w:val="22"/>
          <w:szCs w:val="22"/>
        </w:rPr>
        <w:t>enate has 3 proposals.  S1086 State NFIP Act</w:t>
      </w:r>
      <w:r>
        <w:rPr>
          <w:rFonts w:ascii="Avenir Next" w:hAnsi="Avenir Next"/>
          <w:sz w:val="22"/>
          <w:szCs w:val="22"/>
        </w:rPr>
        <w:t xml:space="preserve"> would r</w:t>
      </w:r>
      <w:r w:rsidR="00557AAB" w:rsidRPr="007E1186">
        <w:rPr>
          <w:rFonts w:ascii="Avenir Next" w:hAnsi="Avenir Next"/>
          <w:sz w:val="22"/>
          <w:szCs w:val="22"/>
        </w:rPr>
        <w:t xml:space="preserve">eauthorize the NFIP and would give some certainty on the program standing.  It would </w:t>
      </w:r>
      <w:r>
        <w:rPr>
          <w:rFonts w:ascii="Avenir Next" w:hAnsi="Avenir Next"/>
          <w:sz w:val="22"/>
          <w:szCs w:val="22"/>
        </w:rPr>
        <w:t xml:space="preserve">also </w:t>
      </w:r>
      <w:r w:rsidR="00557AAB" w:rsidRPr="007E1186">
        <w:rPr>
          <w:rFonts w:ascii="Avenir Next" w:hAnsi="Avenir Next"/>
          <w:sz w:val="22"/>
          <w:szCs w:val="22"/>
        </w:rPr>
        <w:t xml:space="preserve">provide assistance for affordability.  </w:t>
      </w:r>
      <w:r>
        <w:rPr>
          <w:rFonts w:ascii="Avenir Next" w:hAnsi="Avenir Next"/>
          <w:sz w:val="22"/>
          <w:szCs w:val="22"/>
        </w:rPr>
        <w:t>The ot</w:t>
      </w:r>
      <w:r w:rsidR="00557AAB" w:rsidRPr="007E1186">
        <w:rPr>
          <w:rFonts w:ascii="Avenir Next" w:hAnsi="Avenir Next"/>
          <w:sz w:val="22"/>
          <w:szCs w:val="22"/>
        </w:rPr>
        <w:t xml:space="preserve">hers would authorize for 6 years and would freeze the debt and create low interest loans for affordability.  </w:t>
      </w:r>
      <w:r w:rsidR="005523EF">
        <w:rPr>
          <w:rFonts w:ascii="Avenir Next" w:hAnsi="Avenir Next"/>
          <w:sz w:val="22"/>
          <w:szCs w:val="22"/>
        </w:rPr>
        <w:t>NACo is</w:t>
      </w:r>
      <w:r w:rsidR="00557AAB" w:rsidRPr="007E1186">
        <w:rPr>
          <w:rFonts w:ascii="Avenir Next" w:hAnsi="Avenir Next"/>
          <w:sz w:val="22"/>
          <w:szCs w:val="22"/>
        </w:rPr>
        <w:t xml:space="preserve"> looking for funding for pre-mitigation for disasters.</w:t>
      </w:r>
    </w:p>
    <w:p w14:paraId="23A0650D" w14:textId="77777777" w:rsidR="00557AAB" w:rsidRPr="007E1186" w:rsidRDefault="00557AAB" w:rsidP="00557AAB">
      <w:pPr>
        <w:ind w:left="1440"/>
        <w:rPr>
          <w:rFonts w:ascii="Avenir Next" w:hAnsi="Avenir Next"/>
          <w:sz w:val="22"/>
          <w:szCs w:val="22"/>
        </w:rPr>
      </w:pPr>
    </w:p>
    <w:p w14:paraId="5EA1621F" w14:textId="728E0166" w:rsidR="00557AAB" w:rsidRPr="007E1186" w:rsidRDefault="00557AAB" w:rsidP="00557AAB">
      <w:pPr>
        <w:ind w:left="1440"/>
        <w:rPr>
          <w:rFonts w:ascii="Avenir Next" w:hAnsi="Avenir Next"/>
          <w:sz w:val="22"/>
          <w:szCs w:val="22"/>
        </w:rPr>
      </w:pPr>
      <w:r w:rsidRPr="007E1186">
        <w:rPr>
          <w:rFonts w:ascii="Avenir Next" w:hAnsi="Avenir Next"/>
          <w:sz w:val="22"/>
          <w:szCs w:val="22"/>
        </w:rPr>
        <w:t xml:space="preserve">Funding has been extended to December 8, 2017 to allow more time for congress to work on </w:t>
      </w:r>
      <w:r w:rsidR="005523EF">
        <w:rPr>
          <w:rFonts w:ascii="Avenir Next" w:hAnsi="Avenir Next"/>
          <w:sz w:val="22"/>
          <w:szCs w:val="22"/>
        </w:rPr>
        <w:t>their</w:t>
      </w:r>
      <w:r w:rsidRPr="007E1186">
        <w:rPr>
          <w:rFonts w:ascii="Avenir Next" w:hAnsi="Avenir Next"/>
          <w:sz w:val="22"/>
          <w:szCs w:val="22"/>
        </w:rPr>
        <w:t xml:space="preserve"> bill</w:t>
      </w:r>
      <w:r w:rsidR="005523EF">
        <w:rPr>
          <w:rFonts w:ascii="Avenir Next" w:hAnsi="Avenir Next"/>
          <w:sz w:val="22"/>
          <w:szCs w:val="22"/>
        </w:rPr>
        <w:t>s</w:t>
      </w:r>
      <w:r w:rsidRPr="007E1186">
        <w:rPr>
          <w:rFonts w:ascii="Avenir Next" w:hAnsi="Avenir Next"/>
          <w:sz w:val="22"/>
          <w:szCs w:val="22"/>
        </w:rPr>
        <w:t>.  Rumor has been that the NFIP will be reauthorized, as the need is recognized with the recent events of hurricane</w:t>
      </w:r>
      <w:r w:rsidR="005523EF">
        <w:rPr>
          <w:rFonts w:ascii="Avenir Next" w:hAnsi="Avenir Next"/>
          <w:sz w:val="22"/>
          <w:szCs w:val="22"/>
        </w:rPr>
        <w:t>s</w:t>
      </w:r>
      <w:r w:rsidRPr="007E1186">
        <w:rPr>
          <w:rFonts w:ascii="Avenir Next" w:hAnsi="Avenir Next"/>
          <w:sz w:val="22"/>
          <w:szCs w:val="22"/>
        </w:rPr>
        <w:t xml:space="preserve"> Irma and Maria.</w:t>
      </w:r>
    </w:p>
    <w:p w14:paraId="0D93EDB5" w14:textId="77777777" w:rsidR="00557AAB" w:rsidRPr="007E1186" w:rsidRDefault="00557AAB" w:rsidP="00557AAB">
      <w:pPr>
        <w:ind w:left="1440"/>
        <w:rPr>
          <w:rFonts w:ascii="Avenir Next" w:hAnsi="Avenir Next"/>
          <w:sz w:val="22"/>
          <w:szCs w:val="22"/>
        </w:rPr>
      </w:pPr>
    </w:p>
    <w:p w14:paraId="7F12E5DB" w14:textId="145FB3BB" w:rsidR="00557AAB" w:rsidRPr="007E1186" w:rsidRDefault="00D311ED" w:rsidP="00557AAB">
      <w:pPr>
        <w:ind w:left="1440"/>
        <w:rPr>
          <w:rFonts w:ascii="Avenir Next" w:hAnsi="Avenir Next"/>
          <w:sz w:val="22"/>
          <w:szCs w:val="22"/>
        </w:rPr>
      </w:pPr>
      <w:r>
        <w:rPr>
          <w:rFonts w:ascii="Avenir Next" w:hAnsi="Avenir Next"/>
          <w:sz w:val="22"/>
          <w:szCs w:val="22"/>
        </w:rPr>
        <w:t>County elected officials can help this process by contacting their state senators and congressman.  Encourage these Idaho representatives to reauthorize the NFIP.</w:t>
      </w:r>
    </w:p>
    <w:p w14:paraId="3496D17D" w14:textId="77777777" w:rsidR="003D60C2" w:rsidRDefault="003D60C2" w:rsidP="00557AAB">
      <w:pPr>
        <w:ind w:left="1440"/>
        <w:rPr>
          <w:rFonts w:ascii="Avenir Next" w:hAnsi="Avenir Next"/>
          <w:b/>
          <w:sz w:val="22"/>
          <w:szCs w:val="22"/>
        </w:rPr>
      </w:pPr>
    </w:p>
    <w:p w14:paraId="240F0930" w14:textId="41DBE6EA" w:rsidR="00DE32AF" w:rsidRPr="00D311ED" w:rsidRDefault="00D311ED" w:rsidP="00D311ED">
      <w:pPr>
        <w:rPr>
          <w:rFonts w:ascii="Avenir Next" w:hAnsi="Avenir Next"/>
          <w:sz w:val="22"/>
          <w:szCs w:val="22"/>
        </w:rPr>
      </w:pPr>
      <w:r>
        <w:rPr>
          <w:rFonts w:ascii="Avenir Next" w:hAnsi="Avenir Next"/>
          <w:b/>
          <w:sz w:val="22"/>
          <w:szCs w:val="22"/>
        </w:rPr>
        <w:tab/>
      </w:r>
      <w:r>
        <w:rPr>
          <w:rFonts w:ascii="Avenir Next" w:hAnsi="Avenir Next"/>
          <w:b/>
          <w:sz w:val="22"/>
          <w:szCs w:val="22"/>
        </w:rPr>
        <w:tab/>
      </w:r>
      <w:r w:rsidR="00DE32AF" w:rsidRPr="00D311ED">
        <w:rPr>
          <w:rFonts w:ascii="Avenir Next" w:hAnsi="Avenir Next"/>
          <w:sz w:val="22"/>
          <w:szCs w:val="22"/>
        </w:rPr>
        <w:t xml:space="preserve">202-942-4236 Jacob Terrell – </w:t>
      </w:r>
      <w:r>
        <w:rPr>
          <w:rFonts w:ascii="Avenir Next" w:hAnsi="Avenir Next"/>
          <w:sz w:val="22"/>
          <w:szCs w:val="22"/>
        </w:rPr>
        <w:t>jterrell@naco.org</w:t>
      </w:r>
    </w:p>
    <w:p w14:paraId="1346EB8F" w14:textId="77777777" w:rsidR="00654C1C" w:rsidRDefault="00654C1C" w:rsidP="00CB7463">
      <w:pPr>
        <w:rPr>
          <w:ins w:id="4" w:author="Kelli Brassfield" w:date="2017-10-03T13:39:00Z"/>
          <w:rFonts w:ascii="Avenir Next" w:hAnsi="Avenir Next"/>
          <w:sz w:val="22"/>
          <w:szCs w:val="22"/>
        </w:rPr>
      </w:pPr>
    </w:p>
    <w:p w14:paraId="2C366BD0" w14:textId="77777777" w:rsidR="00D311ED" w:rsidRDefault="00D311ED" w:rsidP="00CB7463">
      <w:pPr>
        <w:rPr>
          <w:ins w:id="5" w:author="Kelli Brassfield" w:date="2017-10-03T13:39:00Z"/>
          <w:rFonts w:ascii="Avenir Next" w:hAnsi="Avenir Next"/>
          <w:sz w:val="22"/>
          <w:szCs w:val="22"/>
        </w:rPr>
      </w:pPr>
    </w:p>
    <w:p w14:paraId="3ED2C502" w14:textId="77777777" w:rsidR="00D311ED" w:rsidRPr="00FD4C0A" w:rsidRDefault="00D311ED" w:rsidP="00CB7463">
      <w:pPr>
        <w:rPr>
          <w:rFonts w:ascii="Avenir Next" w:hAnsi="Avenir Next"/>
          <w:sz w:val="22"/>
          <w:szCs w:val="22"/>
        </w:rPr>
      </w:pPr>
    </w:p>
    <w:p w14:paraId="15CEC428" w14:textId="1491251B" w:rsidR="000C4A86" w:rsidRDefault="00E45009" w:rsidP="009650CB">
      <w:pPr>
        <w:ind w:left="1440" w:hanging="1440"/>
        <w:rPr>
          <w:rFonts w:ascii="Avenir Next" w:hAnsi="Avenir Next"/>
          <w:b/>
          <w:sz w:val="22"/>
          <w:szCs w:val="22"/>
        </w:rPr>
      </w:pPr>
      <w:r>
        <w:rPr>
          <w:rFonts w:ascii="Avenir Next" w:hAnsi="Avenir Next"/>
          <w:sz w:val="22"/>
          <w:szCs w:val="22"/>
        </w:rPr>
        <w:lastRenderedPageBreak/>
        <w:t>11:</w:t>
      </w:r>
      <w:r w:rsidR="00ED3D4D">
        <w:rPr>
          <w:rFonts w:ascii="Avenir Next" w:hAnsi="Avenir Next"/>
          <w:sz w:val="22"/>
          <w:szCs w:val="22"/>
        </w:rPr>
        <w:t>0</w:t>
      </w:r>
      <w:r w:rsidR="00206F4C">
        <w:rPr>
          <w:rFonts w:ascii="Avenir Next" w:hAnsi="Avenir Next"/>
          <w:sz w:val="22"/>
          <w:szCs w:val="22"/>
        </w:rPr>
        <w:t>0</w:t>
      </w:r>
      <w:r>
        <w:rPr>
          <w:rFonts w:ascii="Avenir Next" w:hAnsi="Avenir Next"/>
          <w:sz w:val="22"/>
          <w:szCs w:val="22"/>
        </w:rPr>
        <w:t xml:space="preserve"> A</w:t>
      </w:r>
      <w:r w:rsidR="00654C1C">
        <w:rPr>
          <w:rFonts w:ascii="Avenir Next" w:hAnsi="Avenir Next"/>
          <w:sz w:val="22"/>
          <w:szCs w:val="22"/>
        </w:rPr>
        <w:t>M</w:t>
      </w:r>
      <w:r w:rsidR="00654C1C" w:rsidRPr="00FD4C0A">
        <w:rPr>
          <w:rFonts w:ascii="Avenir Next" w:hAnsi="Avenir Next"/>
          <w:sz w:val="22"/>
          <w:szCs w:val="22"/>
        </w:rPr>
        <w:tab/>
      </w:r>
      <w:r w:rsidR="004C73A2">
        <w:rPr>
          <w:rFonts w:ascii="Avenir Next" w:hAnsi="Avenir Next"/>
          <w:b/>
          <w:sz w:val="22"/>
          <w:szCs w:val="22"/>
        </w:rPr>
        <w:t>Economics of Energy</w:t>
      </w:r>
      <w:r w:rsidR="00206F4C">
        <w:rPr>
          <w:rFonts w:ascii="Avenir Next" w:hAnsi="Avenir Next"/>
          <w:b/>
          <w:sz w:val="22"/>
          <w:szCs w:val="22"/>
        </w:rPr>
        <w:t xml:space="preserve"> in Today'</w:t>
      </w:r>
      <w:ins w:id="6" w:author="Kelli Brassfield" w:date="2017-09-13T09:12:00Z">
        <w:r w:rsidR="009650CB" w:rsidRPr="009650CB">
          <w:rPr>
            <w:rFonts w:cs="Times"/>
            <w:bCs/>
            <w:color w:val="000000"/>
          </w:rPr>
          <w:t xml:space="preserve"> </w:t>
        </w:r>
      </w:ins>
      <w:r w:rsidR="00206F4C">
        <w:rPr>
          <w:rFonts w:ascii="Avenir Next" w:hAnsi="Avenir Next"/>
          <w:b/>
          <w:sz w:val="22"/>
          <w:szCs w:val="22"/>
        </w:rPr>
        <w:t>s World</w:t>
      </w:r>
      <w:ins w:id="7" w:author="Kelli Brassfield" w:date="2017-09-13T09:13:00Z">
        <w:r w:rsidR="009650CB">
          <w:rPr>
            <w:rFonts w:ascii="Avenir Next" w:hAnsi="Avenir Next"/>
            <w:b/>
            <w:sz w:val="22"/>
            <w:szCs w:val="22"/>
          </w:rPr>
          <w:t xml:space="preserve">, </w:t>
        </w:r>
      </w:ins>
      <w:r w:rsidR="004C73A2">
        <w:rPr>
          <w:rFonts w:ascii="Avenir Next" w:hAnsi="Avenir Next"/>
          <w:b/>
          <w:sz w:val="22"/>
          <w:szCs w:val="22"/>
        </w:rPr>
        <w:t xml:space="preserve">Stephanie Lenhart, </w:t>
      </w:r>
      <w:r w:rsidR="009650CB">
        <w:rPr>
          <w:rFonts w:ascii="Avenir Next" w:hAnsi="Avenir Next"/>
          <w:b/>
          <w:sz w:val="22"/>
          <w:szCs w:val="22"/>
        </w:rPr>
        <w:t xml:space="preserve">Public Policy and Administration </w:t>
      </w:r>
      <w:r w:rsidR="004C73A2">
        <w:rPr>
          <w:rFonts w:ascii="Avenir Next" w:hAnsi="Avenir Next"/>
          <w:b/>
          <w:sz w:val="22"/>
          <w:szCs w:val="22"/>
        </w:rPr>
        <w:t>School of Public Service,</w:t>
      </w:r>
      <w:r w:rsidR="00ED3D4D">
        <w:rPr>
          <w:rFonts w:ascii="Avenir Next" w:hAnsi="Avenir Next"/>
          <w:b/>
          <w:sz w:val="22"/>
          <w:szCs w:val="22"/>
        </w:rPr>
        <w:t xml:space="preserve"> Boise State University</w:t>
      </w:r>
    </w:p>
    <w:p w14:paraId="7F8DD682" w14:textId="0673E850" w:rsidR="00DE32AF" w:rsidRPr="00D92A5C" w:rsidRDefault="00DE32AF" w:rsidP="00D311ED">
      <w:pPr>
        <w:ind w:left="1440"/>
        <w:rPr>
          <w:rFonts w:ascii="Avenir Next" w:hAnsi="Avenir Next"/>
          <w:sz w:val="22"/>
          <w:szCs w:val="22"/>
        </w:rPr>
      </w:pPr>
      <w:r w:rsidRPr="00D92A5C">
        <w:rPr>
          <w:rFonts w:ascii="Avenir Next" w:hAnsi="Avenir Next"/>
          <w:sz w:val="22"/>
          <w:szCs w:val="22"/>
        </w:rPr>
        <w:t xml:space="preserve">Stephanie </w:t>
      </w:r>
      <w:r w:rsidR="00D311ED" w:rsidRPr="00D92A5C">
        <w:rPr>
          <w:rFonts w:ascii="Avenir Next" w:hAnsi="Avenir Next"/>
          <w:sz w:val="22"/>
          <w:szCs w:val="22"/>
        </w:rPr>
        <w:t>Lenhart asked the group if they knew w</w:t>
      </w:r>
      <w:r w:rsidRPr="00D92A5C">
        <w:rPr>
          <w:rFonts w:ascii="Avenir Next" w:hAnsi="Avenir Next"/>
          <w:sz w:val="22"/>
          <w:szCs w:val="22"/>
        </w:rPr>
        <w:t>here energy come</w:t>
      </w:r>
      <w:r w:rsidR="00D311ED" w:rsidRPr="00D92A5C">
        <w:rPr>
          <w:rFonts w:ascii="Avenir Next" w:hAnsi="Avenir Next"/>
          <w:sz w:val="22"/>
          <w:szCs w:val="22"/>
        </w:rPr>
        <w:t>s</w:t>
      </w:r>
      <w:r w:rsidRPr="00D92A5C">
        <w:rPr>
          <w:rFonts w:ascii="Avenir Next" w:hAnsi="Avenir Next"/>
          <w:sz w:val="22"/>
          <w:szCs w:val="22"/>
        </w:rPr>
        <w:t xml:space="preserve"> from and how it shift</w:t>
      </w:r>
      <w:r w:rsidR="00D311ED" w:rsidRPr="00D92A5C">
        <w:rPr>
          <w:rFonts w:ascii="Avenir Next" w:hAnsi="Avenir Next"/>
          <w:sz w:val="22"/>
          <w:szCs w:val="22"/>
        </w:rPr>
        <w:t xml:space="preserve">s resources and </w:t>
      </w:r>
      <w:r w:rsidRPr="00D92A5C">
        <w:rPr>
          <w:rFonts w:ascii="Avenir Next" w:hAnsi="Avenir Next"/>
          <w:sz w:val="22"/>
          <w:szCs w:val="22"/>
        </w:rPr>
        <w:t xml:space="preserve">infrastructure.  The largest sources of energy are </w:t>
      </w:r>
      <w:r w:rsidR="00A71E0B" w:rsidRPr="00D92A5C">
        <w:rPr>
          <w:rFonts w:ascii="Avenir Next" w:hAnsi="Avenir Next"/>
          <w:sz w:val="22"/>
          <w:szCs w:val="22"/>
        </w:rPr>
        <w:t>natural resources</w:t>
      </w:r>
      <w:r w:rsidR="00D311ED" w:rsidRPr="00D92A5C">
        <w:rPr>
          <w:rFonts w:ascii="Avenir Next" w:hAnsi="Avenir Next"/>
          <w:sz w:val="22"/>
          <w:szCs w:val="22"/>
        </w:rPr>
        <w:t xml:space="preserve"> </w:t>
      </w:r>
      <w:r w:rsidR="00A71E0B" w:rsidRPr="00D92A5C">
        <w:rPr>
          <w:rFonts w:ascii="Avenir Next" w:hAnsi="Avenir Next"/>
          <w:sz w:val="22"/>
          <w:szCs w:val="22"/>
        </w:rPr>
        <w:t xml:space="preserve">(petroleum, natural gas, coal, renewable resources, nuclear).  </w:t>
      </w:r>
    </w:p>
    <w:p w14:paraId="485F4193" w14:textId="77777777" w:rsidR="00A71E0B" w:rsidRPr="00D92A5C" w:rsidRDefault="00A71E0B" w:rsidP="009650CB">
      <w:pPr>
        <w:ind w:left="1440" w:hanging="1440"/>
        <w:rPr>
          <w:rFonts w:ascii="Avenir Next" w:hAnsi="Avenir Next"/>
          <w:sz w:val="22"/>
          <w:szCs w:val="22"/>
        </w:rPr>
      </w:pPr>
    </w:p>
    <w:p w14:paraId="47765323" w14:textId="285A5759" w:rsidR="00A71E0B" w:rsidRPr="00D92A5C" w:rsidRDefault="00D311ED" w:rsidP="00D311ED">
      <w:pPr>
        <w:ind w:left="1440"/>
        <w:rPr>
          <w:rFonts w:ascii="Avenir Next" w:hAnsi="Avenir Next"/>
          <w:sz w:val="22"/>
          <w:szCs w:val="22"/>
        </w:rPr>
      </w:pPr>
      <w:r w:rsidRPr="00D92A5C">
        <w:rPr>
          <w:rFonts w:ascii="Avenir Next" w:hAnsi="Avenir Next"/>
          <w:sz w:val="22"/>
          <w:szCs w:val="22"/>
        </w:rPr>
        <w:t>The l</w:t>
      </w:r>
      <w:r w:rsidR="00A71E0B" w:rsidRPr="00D92A5C">
        <w:rPr>
          <w:rFonts w:ascii="Avenir Next" w:hAnsi="Avenir Next"/>
          <w:sz w:val="22"/>
          <w:szCs w:val="22"/>
        </w:rPr>
        <w:t>argest sources of electricity are wind, solar, and hydroelectric.  Electricity resources are becoming more variable and diverse.  This has created a need for peaking resources.  Idaho Power, Avista and Rocky Mountain Power provid</w:t>
      </w:r>
      <w:r w:rsidRPr="00D92A5C">
        <w:rPr>
          <w:rFonts w:ascii="Avenir Next" w:hAnsi="Avenir Next"/>
          <w:sz w:val="22"/>
          <w:szCs w:val="22"/>
        </w:rPr>
        <w:t>e</w:t>
      </w:r>
      <w:r w:rsidR="00A71E0B" w:rsidRPr="00D92A5C">
        <w:rPr>
          <w:rFonts w:ascii="Avenir Next" w:hAnsi="Avenir Next"/>
          <w:sz w:val="22"/>
          <w:szCs w:val="22"/>
        </w:rPr>
        <w:t xml:space="preserve"> most of the electricity in Idaho.  Each of these suppliers </w:t>
      </w:r>
      <w:r w:rsidRPr="00D92A5C">
        <w:rPr>
          <w:rFonts w:ascii="Avenir Next" w:hAnsi="Avenir Next"/>
          <w:sz w:val="22"/>
          <w:szCs w:val="22"/>
        </w:rPr>
        <w:t>has</w:t>
      </w:r>
      <w:r w:rsidR="00A71E0B" w:rsidRPr="00D92A5C">
        <w:rPr>
          <w:rFonts w:ascii="Avenir Next" w:hAnsi="Avenir Next"/>
          <w:sz w:val="22"/>
          <w:szCs w:val="22"/>
        </w:rPr>
        <w:t xml:space="preserve"> unique resource mixes.  One may utilize one resource more than another.</w:t>
      </w:r>
    </w:p>
    <w:p w14:paraId="1EFD1FA9" w14:textId="77777777" w:rsidR="00A71E0B" w:rsidRPr="00D92A5C" w:rsidRDefault="00A71E0B" w:rsidP="009650CB">
      <w:pPr>
        <w:ind w:left="1440" w:hanging="1440"/>
        <w:rPr>
          <w:rFonts w:ascii="Avenir Next" w:hAnsi="Avenir Next"/>
          <w:sz w:val="22"/>
          <w:szCs w:val="22"/>
        </w:rPr>
      </w:pPr>
    </w:p>
    <w:p w14:paraId="77092D90" w14:textId="1D17743E" w:rsidR="00A71E0B" w:rsidRPr="00D92A5C" w:rsidRDefault="00D311ED" w:rsidP="00D311ED">
      <w:pPr>
        <w:ind w:left="1440"/>
        <w:rPr>
          <w:rFonts w:ascii="Avenir Next" w:hAnsi="Avenir Next"/>
          <w:sz w:val="22"/>
          <w:szCs w:val="22"/>
        </w:rPr>
      </w:pPr>
      <w:r w:rsidRPr="00D92A5C">
        <w:rPr>
          <w:rFonts w:ascii="Avenir Next" w:hAnsi="Avenir Next"/>
          <w:sz w:val="22"/>
          <w:szCs w:val="22"/>
        </w:rPr>
        <w:t>Current changes in technology create</w:t>
      </w:r>
      <w:r w:rsidR="00A71E0B" w:rsidRPr="00D92A5C">
        <w:rPr>
          <w:rFonts w:ascii="Avenir Next" w:hAnsi="Avenir Next"/>
          <w:sz w:val="22"/>
          <w:szCs w:val="22"/>
        </w:rPr>
        <w:t xml:space="preserve"> a greater need for cooperation.  Cooperation works within regional transmission organizations.  These organizations trade electricity.  In the west there are 34 balancing authorities to make sure there is a balance of power.  </w:t>
      </w:r>
    </w:p>
    <w:p w14:paraId="665B069D" w14:textId="77777777" w:rsidR="00A71E0B" w:rsidRPr="00D92A5C" w:rsidRDefault="00A71E0B" w:rsidP="009650CB">
      <w:pPr>
        <w:ind w:left="1440" w:hanging="1440"/>
        <w:rPr>
          <w:rFonts w:ascii="Avenir Next" w:hAnsi="Avenir Next"/>
          <w:sz w:val="22"/>
          <w:szCs w:val="22"/>
        </w:rPr>
      </w:pPr>
    </w:p>
    <w:p w14:paraId="6CA429D7" w14:textId="27D32945" w:rsidR="00A71E0B" w:rsidRPr="00D92A5C" w:rsidRDefault="00A71E0B" w:rsidP="00D311ED">
      <w:pPr>
        <w:ind w:left="1440"/>
        <w:rPr>
          <w:rFonts w:ascii="Avenir Next" w:hAnsi="Avenir Next"/>
          <w:sz w:val="22"/>
          <w:szCs w:val="22"/>
        </w:rPr>
      </w:pPr>
      <w:r w:rsidRPr="00D92A5C">
        <w:rPr>
          <w:rFonts w:ascii="Avenir Next" w:hAnsi="Avenir Next"/>
          <w:sz w:val="22"/>
          <w:szCs w:val="22"/>
        </w:rPr>
        <w:t xml:space="preserve">In response to the </w:t>
      </w:r>
      <w:r w:rsidR="00D311ED" w:rsidRPr="00D92A5C">
        <w:rPr>
          <w:rFonts w:ascii="Avenir Next" w:hAnsi="Avenir Next"/>
          <w:sz w:val="22"/>
          <w:szCs w:val="22"/>
        </w:rPr>
        <w:t xml:space="preserve">market </w:t>
      </w:r>
      <w:r w:rsidRPr="00D92A5C">
        <w:rPr>
          <w:rFonts w:ascii="Avenir Next" w:hAnsi="Avenir Next"/>
          <w:sz w:val="22"/>
          <w:szCs w:val="22"/>
        </w:rPr>
        <w:t xml:space="preserve">pressures the Innovative Alternative was created.  It is the Western Energy Imbalance Market to engage in real-time </w:t>
      </w:r>
      <w:r w:rsidR="0000292A" w:rsidRPr="00D92A5C">
        <w:rPr>
          <w:rFonts w:ascii="Avenir Next" w:hAnsi="Avenir Next"/>
          <w:sz w:val="22"/>
          <w:szCs w:val="22"/>
        </w:rPr>
        <w:t>transactions</w:t>
      </w:r>
      <w:r w:rsidRPr="00D92A5C">
        <w:rPr>
          <w:rFonts w:ascii="Avenir Next" w:hAnsi="Avenir Next"/>
          <w:sz w:val="22"/>
          <w:szCs w:val="22"/>
        </w:rPr>
        <w:t>.  There are 11 companies participating.</w:t>
      </w:r>
      <w:r w:rsidR="003B09E6" w:rsidRPr="00D92A5C">
        <w:rPr>
          <w:rFonts w:ascii="Avenir Next" w:hAnsi="Avenir Next"/>
          <w:sz w:val="22"/>
          <w:szCs w:val="22"/>
        </w:rPr>
        <w:t xml:space="preserve">  The benefits are greater efficiency.  There is an estimate of reduced greenhouse emissions by utilizing this market as well.</w:t>
      </w:r>
    </w:p>
    <w:p w14:paraId="7D778933" w14:textId="77777777" w:rsidR="003B09E6" w:rsidRPr="00D92A5C" w:rsidRDefault="003B09E6" w:rsidP="009650CB">
      <w:pPr>
        <w:ind w:left="1440" w:hanging="1440"/>
        <w:rPr>
          <w:rFonts w:ascii="Avenir Next" w:hAnsi="Avenir Next"/>
          <w:sz w:val="22"/>
          <w:szCs w:val="22"/>
        </w:rPr>
      </w:pPr>
    </w:p>
    <w:p w14:paraId="7E0B2524" w14:textId="41B15A96" w:rsidR="003B09E6" w:rsidRPr="008B64E4" w:rsidRDefault="003B09E6" w:rsidP="00D311ED">
      <w:pPr>
        <w:ind w:left="1440"/>
        <w:rPr>
          <w:rFonts w:ascii="Avenir Next" w:hAnsi="Avenir Next"/>
          <w:sz w:val="22"/>
          <w:szCs w:val="22"/>
        </w:rPr>
      </w:pPr>
      <w:r w:rsidRPr="00D92A5C">
        <w:rPr>
          <w:rFonts w:ascii="Avenir Next" w:hAnsi="Avenir Next"/>
          <w:sz w:val="22"/>
          <w:szCs w:val="22"/>
        </w:rPr>
        <w:t>Providers are becoming more in</w:t>
      </w:r>
      <w:r w:rsidR="008264D6" w:rsidRPr="00D92A5C">
        <w:rPr>
          <w:rFonts w:ascii="Avenir Next" w:hAnsi="Avenir Next"/>
          <w:sz w:val="22"/>
          <w:szCs w:val="22"/>
        </w:rPr>
        <w:t>ter</w:t>
      </w:r>
      <w:r w:rsidRPr="00D92A5C">
        <w:rPr>
          <w:rFonts w:ascii="Avenir Next" w:hAnsi="Avenir Next"/>
          <w:sz w:val="22"/>
          <w:szCs w:val="22"/>
        </w:rPr>
        <w:t xml:space="preserve">dependent.  There was a proposal of creating a bigger </w:t>
      </w:r>
      <w:r w:rsidRPr="008B64E4">
        <w:rPr>
          <w:rFonts w:ascii="Avenir Next" w:hAnsi="Avenir Next"/>
          <w:sz w:val="22"/>
          <w:szCs w:val="22"/>
        </w:rPr>
        <w:t>market for providers to utilize but it is still being debated and discussed.</w:t>
      </w:r>
    </w:p>
    <w:p w14:paraId="0C9CC7BF" w14:textId="77777777" w:rsidR="003B09E6" w:rsidRPr="008B64E4" w:rsidRDefault="003B09E6" w:rsidP="009650CB">
      <w:pPr>
        <w:ind w:left="1440" w:hanging="1440"/>
        <w:rPr>
          <w:rFonts w:ascii="Avenir Next" w:hAnsi="Avenir Next"/>
          <w:sz w:val="22"/>
          <w:szCs w:val="22"/>
        </w:rPr>
      </w:pPr>
      <w:bookmarkStart w:id="8" w:name="_GoBack"/>
      <w:bookmarkEnd w:id="8"/>
    </w:p>
    <w:p w14:paraId="3D8A947D" w14:textId="21625E45" w:rsidR="003B09E6" w:rsidRPr="008B64E4" w:rsidRDefault="003B09E6" w:rsidP="00D311ED">
      <w:pPr>
        <w:ind w:left="1440"/>
        <w:rPr>
          <w:rFonts w:ascii="Avenir Next" w:hAnsi="Avenir Next"/>
          <w:sz w:val="22"/>
          <w:szCs w:val="22"/>
        </w:rPr>
      </w:pPr>
      <w:r w:rsidRPr="008B64E4">
        <w:rPr>
          <w:rFonts w:ascii="Avenir Next" w:hAnsi="Avenir Next"/>
          <w:sz w:val="22"/>
          <w:szCs w:val="22"/>
        </w:rPr>
        <w:t>Local communities are using utilities differently</w:t>
      </w:r>
      <w:r w:rsidR="00D00A0F" w:rsidRPr="008B64E4">
        <w:rPr>
          <w:rFonts w:ascii="Avenir Next" w:hAnsi="Avenir Next"/>
          <w:sz w:val="22"/>
          <w:szCs w:val="22"/>
        </w:rPr>
        <w:t>.  With our population and economy grow</w:t>
      </w:r>
      <w:r w:rsidR="008264D6" w:rsidRPr="008B64E4">
        <w:rPr>
          <w:rFonts w:ascii="Avenir Next" w:hAnsi="Avenir Next"/>
          <w:sz w:val="22"/>
          <w:szCs w:val="22"/>
        </w:rPr>
        <w:t>th</w:t>
      </w:r>
      <w:r w:rsidR="00D00A0F" w:rsidRPr="008B64E4">
        <w:rPr>
          <w:rFonts w:ascii="Avenir Next" w:hAnsi="Avenir Next"/>
          <w:sz w:val="22"/>
          <w:szCs w:val="22"/>
        </w:rPr>
        <w:t>, we are using more energy.  Capacity shows that there is enough energy to last through 2035.  Locals need to develop renewables like solar PB to comply with exis</w:t>
      </w:r>
      <w:r w:rsidR="00D311ED" w:rsidRPr="008B64E4">
        <w:rPr>
          <w:rFonts w:ascii="Avenir Next" w:hAnsi="Avenir Next"/>
          <w:sz w:val="22"/>
          <w:szCs w:val="22"/>
        </w:rPr>
        <w:t>t</w:t>
      </w:r>
      <w:r w:rsidR="00D00A0F" w:rsidRPr="008B64E4">
        <w:rPr>
          <w:rFonts w:ascii="Avenir Next" w:hAnsi="Avenir Next"/>
          <w:sz w:val="22"/>
          <w:szCs w:val="22"/>
        </w:rPr>
        <w:t>ing renewable portfolio standards.  Exporting need</w:t>
      </w:r>
      <w:r w:rsidR="00D311ED" w:rsidRPr="008B64E4">
        <w:rPr>
          <w:rFonts w:ascii="Avenir Next" w:hAnsi="Avenir Next"/>
          <w:sz w:val="22"/>
          <w:szCs w:val="22"/>
        </w:rPr>
        <w:t>s</w:t>
      </w:r>
      <w:r w:rsidR="00D00A0F" w:rsidRPr="008B64E4">
        <w:rPr>
          <w:rFonts w:ascii="Avenir Next" w:hAnsi="Avenir Next"/>
          <w:sz w:val="22"/>
          <w:szCs w:val="22"/>
        </w:rPr>
        <w:t xml:space="preserve"> to be limited to keep the energy locally.  There are other recommendations based on the demands of certain communities.</w:t>
      </w:r>
    </w:p>
    <w:p w14:paraId="2ACBB2D7" w14:textId="77777777" w:rsidR="008264D6" w:rsidRPr="008B64E4" w:rsidRDefault="008264D6" w:rsidP="009650CB">
      <w:pPr>
        <w:ind w:left="1440" w:hanging="1440"/>
        <w:rPr>
          <w:rFonts w:ascii="Avenir Next" w:hAnsi="Avenir Next"/>
          <w:sz w:val="22"/>
          <w:szCs w:val="22"/>
        </w:rPr>
      </w:pPr>
    </w:p>
    <w:p w14:paraId="6398A16B" w14:textId="7175725D" w:rsidR="008264D6" w:rsidRPr="008B64E4" w:rsidRDefault="008264D6" w:rsidP="00D92A5C">
      <w:pPr>
        <w:ind w:left="1440"/>
        <w:rPr>
          <w:rFonts w:ascii="Avenir Next" w:hAnsi="Avenir Next"/>
          <w:sz w:val="22"/>
          <w:szCs w:val="22"/>
        </w:rPr>
      </w:pPr>
      <w:r w:rsidRPr="008B64E4">
        <w:rPr>
          <w:rFonts w:ascii="Avenir Next" w:hAnsi="Avenir Next"/>
          <w:sz w:val="22"/>
          <w:szCs w:val="22"/>
        </w:rPr>
        <w:t>Solar is relatively small in Idaho but it is growing very quickly.</w:t>
      </w:r>
    </w:p>
    <w:p w14:paraId="2CBFA619" w14:textId="77777777" w:rsidR="008264D6" w:rsidRPr="008B64E4" w:rsidRDefault="008264D6" w:rsidP="009650CB">
      <w:pPr>
        <w:ind w:left="1440" w:hanging="1440"/>
        <w:rPr>
          <w:rFonts w:ascii="Avenir Next" w:hAnsi="Avenir Next"/>
          <w:sz w:val="22"/>
          <w:szCs w:val="22"/>
        </w:rPr>
      </w:pPr>
    </w:p>
    <w:p w14:paraId="5C6DAFD8" w14:textId="301FFCA4" w:rsidR="008264D6" w:rsidRPr="008B64E4" w:rsidRDefault="00D92A5C" w:rsidP="00D92A5C">
      <w:pPr>
        <w:ind w:left="1440"/>
        <w:rPr>
          <w:rFonts w:ascii="Avenir Next" w:hAnsi="Avenir Next"/>
          <w:sz w:val="22"/>
          <w:szCs w:val="22"/>
        </w:rPr>
      </w:pPr>
      <w:r w:rsidRPr="008B64E4">
        <w:rPr>
          <w:rFonts w:ascii="Avenir Next" w:hAnsi="Avenir Next"/>
          <w:sz w:val="22"/>
          <w:szCs w:val="22"/>
        </w:rPr>
        <w:t xml:space="preserve">Terry </w:t>
      </w:r>
      <w:r w:rsidR="00D311ED" w:rsidRPr="008B64E4">
        <w:rPr>
          <w:rFonts w:ascii="Avenir Next" w:hAnsi="Avenir Next"/>
          <w:sz w:val="22"/>
          <w:szCs w:val="22"/>
        </w:rPr>
        <w:t>Kramer asked</w:t>
      </w:r>
      <w:r w:rsidRPr="008B64E4">
        <w:rPr>
          <w:rFonts w:ascii="Avenir Next" w:hAnsi="Avenir Next"/>
          <w:sz w:val="22"/>
          <w:szCs w:val="22"/>
        </w:rPr>
        <w:t xml:space="preserve"> how are solar and wind </w:t>
      </w:r>
      <w:r w:rsidR="008264D6" w:rsidRPr="008B64E4">
        <w:rPr>
          <w:rFonts w:ascii="Avenir Next" w:hAnsi="Avenir Next"/>
          <w:sz w:val="22"/>
          <w:szCs w:val="22"/>
        </w:rPr>
        <w:t>stabilize</w:t>
      </w:r>
      <w:r w:rsidRPr="008B64E4">
        <w:rPr>
          <w:rFonts w:ascii="Avenir Next" w:hAnsi="Avenir Next"/>
          <w:sz w:val="22"/>
          <w:szCs w:val="22"/>
        </w:rPr>
        <w:t>d wi</w:t>
      </w:r>
      <w:r w:rsidR="008264D6" w:rsidRPr="008B64E4">
        <w:rPr>
          <w:rFonts w:ascii="Avenir Next" w:hAnsi="Avenir Next"/>
          <w:sz w:val="22"/>
          <w:szCs w:val="22"/>
        </w:rPr>
        <w:t>th intermit usage?  What happens if they are not available?  By ex</w:t>
      </w:r>
      <w:r w:rsidRPr="008B64E4">
        <w:rPr>
          <w:rFonts w:ascii="Avenir Next" w:hAnsi="Avenir Next"/>
          <w:sz w:val="22"/>
          <w:szCs w:val="22"/>
        </w:rPr>
        <w:t>panding to the bigger market, communities</w:t>
      </w:r>
      <w:r w:rsidR="008264D6" w:rsidRPr="008B64E4">
        <w:rPr>
          <w:rFonts w:ascii="Avenir Next" w:hAnsi="Avenir Next"/>
          <w:sz w:val="22"/>
          <w:szCs w:val="22"/>
        </w:rPr>
        <w:t xml:space="preserve"> would be able to purchase energy from other places that may have that type of resource.</w:t>
      </w:r>
    </w:p>
    <w:p w14:paraId="61AD100A" w14:textId="77777777" w:rsidR="008264D6" w:rsidRDefault="008264D6" w:rsidP="009650CB">
      <w:pPr>
        <w:ind w:left="1440" w:hanging="1440"/>
        <w:rPr>
          <w:rFonts w:ascii="Avenir Next" w:hAnsi="Avenir Next"/>
          <w:b/>
          <w:sz w:val="22"/>
          <w:szCs w:val="22"/>
        </w:rPr>
      </w:pPr>
    </w:p>
    <w:p w14:paraId="44886E17" w14:textId="7112BC0D" w:rsidR="007F5641" w:rsidRDefault="00D92A5C" w:rsidP="00D92A5C">
      <w:pPr>
        <w:ind w:left="1440"/>
        <w:rPr>
          <w:rFonts w:ascii="Avenir Next" w:hAnsi="Avenir Next"/>
          <w:sz w:val="22"/>
          <w:szCs w:val="22"/>
        </w:rPr>
      </w:pPr>
      <w:r>
        <w:rPr>
          <w:rFonts w:ascii="Avenir Next" w:hAnsi="Avenir Next"/>
          <w:sz w:val="22"/>
          <w:szCs w:val="22"/>
        </w:rPr>
        <w:t xml:space="preserve">Steve Smith asked if </w:t>
      </w:r>
      <w:r w:rsidR="00D52DE0">
        <w:rPr>
          <w:rFonts w:ascii="Avenir Next" w:hAnsi="Avenir Next"/>
          <w:sz w:val="22"/>
          <w:szCs w:val="22"/>
        </w:rPr>
        <w:t xml:space="preserve">there </w:t>
      </w:r>
      <w:r>
        <w:rPr>
          <w:rFonts w:ascii="Avenir Next" w:hAnsi="Avenir Next"/>
          <w:sz w:val="22"/>
          <w:szCs w:val="22"/>
        </w:rPr>
        <w:t xml:space="preserve">has </w:t>
      </w:r>
      <w:r w:rsidR="00D52DE0">
        <w:rPr>
          <w:rFonts w:ascii="Avenir Next" w:hAnsi="Avenir Next"/>
          <w:sz w:val="22"/>
          <w:szCs w:val="22"/>
        </w:rPr>
        <w:t>been discussion of anti-trust laws?  Do they impact power?  Electricity was restructured back in 1990s and created open organizations so that it would continue to be a public good.  The recession halted the restructure.  The over generation doesn’t come onto the system because they have the trades/contracts still going on.</w:t>
      </w:r>
    </w:p>
    <w:p w14:paraId="16F2364F" w14:textId="77777777" w:rsidR="00D52DE0" w:rsidRDefault="00D52DE0" w:rsidP="009650CB">
      <w:pPr>
        <w:ind w:left="1440" w:hanging="1440"/>
        <w:rPr>
          <w:rFonts w:ascii="Avenir Next" w:hAnsi="Avenir Next"/>
          <w:sz w:val="22"/>
          <w:szCs w:val="22"/>
        </w:rPr>
      </w:pPr>
    </w:p>
    <w:p w14:paraId="651A2806" w14:textId="377E5847" w:rsidR="00D52DE0" w:rsidRDefault="00D52DE0" w:rsidP="00D92A5C">
      <w:pPr>
        <w:ind w:left="1440"/>
        <w:rPr>
          <w:rFonts w:ascii="Avenir Next" w:hAnsi="Avenir Next"/>
          <w:sz w:val="22"/>
          <w:szCs w:val="22"/>
        </w:rPr>
      </w:pPr>
      <w:r>
        <w:rPr>
          <w:rFonts w:ascii="Avenir Next" w:hAnsi="Avenir Next"/>
          <w:sz w:val="22"/>
          <w:szCs w:val="22"/>
        </w:rPr>
        <w:t>Portfolio standards are still being used and those that do, are reaching the standards set forth in them.  Some states are looking at updating their portfolio standards.  Idaho does not have portfolio standards.</w:t>
      </w:r>
    </w:p>
    <w:p w14:paraId="113FE448" w14:textId="77777777" w:rsidR="00B656DC" w:rsidRDefault="00B656DC" w:rsidP="009650CB">
      <w:pPr>
        <w:ind w:left="1440" w:hanging="1440"/>
        <w:rPr>
          <w:rFonts w:ascii="Avenir Next" w:hAnsi="Avenir Next"/>
          <w:sz w:val="22"/>
          <w:szCs w:val="22"/>
        </w:rPr>
      </w:pPr>
    </w:p>
    <w:p w14:paraId="653BCFE6" w14:textId="54577A6C" w:rsidR="00F95B13" w:rsidRDefault="00F95B13" w:rsidP="009650CB">
      <w:pPr>
        <w:ind w:left="1440" w:hanging="1440"/>
        <w:rPr>
          <w:rFonts w:ascii="Avenir Next" w:hAnsi="Avenir Next"/>
          <w:b/>
          <w:sz w:val="22"/>
          <w:szCs w:val="22"/>
        </w:rPr>
      </w:pPr>
      <w:r>
        <w:rPr>
          <w:rFonts w:ascii="Avenir Next" w:hAnsi="Avenir Next"/>
          <w:sz w:val="22"/>
          <w:szCs w:val="22"/>
        </w:rPr>
        <w:lastRenderedPageBreak/>
        <w:t>11:50 AM</w:t>
      </w:r>
      <w:r>
        <w:rPr>
          <w:rFonts w:ascii="Avenir Next" w:hAnsi="Avenir Next"/>
          <w:sz w:val="22"/>
          <w:szCs w:val="22"/>
        </w:rPr>
        <w:tab/>
      </w:r>
      <w:r>
        <w:rPr>
          <w:rFonts w:ascii="Avenir Next" w:hAnsi="Avenir Next"/>
          <w:b/>
          <w:sz w:val="22"/>
          <w:szCs w:val="22"/>
        </w:rPr>
        <w:t>Open Discussion</w:t>
      </w:r>
    </w:p>
    <w:p w14:paraId="15880FD5" w14:textId="4EAF50E4" w:rsidR="00E7495D" w:rsidRDefault="007C45B8" w:rsidP="00D92A5C">
      <w:pPr>
        <w:ind w:left="1440"/>
        <w:rPr>
          <w:rFonts w:ascii="Avenir Next" w:hAnsi="Avenir Next"/>
          <w:sz w:val="22"/>
          <w:szCs w:val="22"/>
        </w:rPr>
      </w:pPr>
      <w:r>
        <w:rPr>
          <w:rFonts w:ascii="Avenir Next" w:hAnsi="Avenir Next"/>
          <w:sz w:val="22"/>
          <w:szCs w:val="22"/>
        </w:rPr>
        <w:t xml:space="preserve">Marc </w:t>
      </w:r>
      <w:r w:rsidR="00D92A5C">
        <w:rPr>
          <w:rFonts w:ascii="Avenir Next" w:hAnsi="Avenir Next"/>
          <w:sz w:val="22"/>
          <w:szCs w:val="22"/>
        </w:rPr>
        <w:t xml:space="preserve">Eberlein stated that in Coeur d’Alene basin implemented </w:t>
      </w:r>
      <w:r>
        <w:rPr>
          <w:rFonts w:ascii="Avenir Next" w:hAnsi="Avenir Next"/>
          <w:sz w:val="22"/>
          <w:szCs w:val="22"/>
        </w:rPr>
        <w:t>a restoration plan but does not include clean up.  There are some proposals to use funds to create some wildlife and recreational areas.  They are also looking at acquiring property but the funds are supposed to be used in the restoration plan in regards to mining.</w:t>
      </w:r>
      <w:r w:rsidR="00D54209">
        <w:rPr>
          <w:rFonts w:ascii="Avenir Next" w:hAnsi="Avenir Next"/>
          <w:sz w:val="22"/>
          <w:szCs w:val="22"/>
        </w:rPr>
        <w:t xml:space="preserve">  It is stuck in the federal register.</w:t>
      </w:r>
    </w:p>
    <w:p w14:paraId="17243ADD" w14:textId="77777777" w:rsidR="00D54209" w:rsidRDefault="00D54209" w:rsidP="009650CB">
      <w:pPr>
        <w:ind w:left="1440" w:hanging="1440"/>
        <w:rPr>
          <w:rFonts w:ascii="Avenir Next" w:hAnsi="Avenir Next"/>
          <w:sz w:val="22"/>
          <w:szCs w:val="22"/>
        </w:rPr>
      </w:pPr>
    </w:p>
    <w:p w14:paraId="22A10402" w14:textId="02EA82E0" w:rsidR="00FD4C0A" w:rsidRPr="00FD4C0A" w:rsidRDefault="00E45009" w:rsidP="00265C75">
      <w:pPr>
        <w:rPr>
          <w:rFonts w:ascii="Avenir Next" w:hAnsi="Avenir Next"/>
          <w:sz w:val="22"/>
          <w:szCs w:val="22"/>
        </w:rPr>
      </w:pPr>
      <w:r>
        <w:rPr>
          <w:rFonts w:ascii="Avenir Next" w:hAnsi="Avenir Next"/>
          <w:sz w:val="22"/>
          <w:szCs w:val="22"/>
        </w:rPr>
        <w:t>12</w:t>
      </w:r>
      <w:r w:rsidR="001A6C3B">
        <w:rPr>
          <w:rFonts w:ascii="Avenir Next" w:hAnsi="Avenir Next"/>
          <w:sz w:val="22"/>
          <w:szCs w:val="22"/>
        </w:rPr>
        <w:t>:00 PM</w:t>
      </w:r>
      <w:r w:rsidR="00FD4C0A" w:rsidRPr="00FD4C0A">
        <w:rPr>
          <w:rFonts w:ascii="Avenir Next" w:hAnsi="Avenir Next"/>
          <w:sz w:val="22"/>
          <w:szCs w:val="22"/>
        </w:rPr>
        <w:tab/>
      </w:r>
      <w:r w:rsidR="00265C75" w:rsidRPr="00CB7463">
        <w:rPr>
          <w:rFonts w:ascii="Avenir Next" w:hAnsi="Avenir Next"/>
          <w:b/>
          <w:sz w:val="22"/>
          <w:szCs w:val="22"/>
        </w:rPr>
        <w:t>Adjourn</w:t>
      </w:r>
    </w:p>
    <w:p w14:paraId="04881AE3" w14:textId="77777777" w:rsidR="000E2C3D" w:rsidRDefault="000E2C3D" w:rsidP="000E2C3D">
      <w:pPr>
        <w:pStyle w:val="ListParagraph"/>
        <w:ind w:left="0"/>
        <w:rPr>
          <w:rFonts w:ascii="Avenir Next" w:hAnsi="Avenir Next"/>
          <w:sz w:val="18"/>
          <w:szCs w:val="18"/>
          <w:u w:val="single"/>
        </w:rPr>
      </w:pPr>
    </w:p>
    <w:p w14:paraId="027B720B" w14:textId="77777777" w:rsidR="00292B3E" w:rsidRDefault="00292B3E" w:rsidP="000E2C3D">
      <w:pPr>
        <w:pStyle w:val="ListParagraph"/>
        <w:ind w:left="0"/>
        <w:rPr>
          <w:rFonts w:ascii="Avenir Next" w:hAnsi="Avenir Next"/>
          <w:sz w:val="18"/>
          <w:szCs w:val="18"/>
          <w:u w:val="single"/>
        </w:rPr>
        <w:sectPr w:rsidR="00292B3E" w:rsidSect="008C04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623745B" w14:textId="1F6EA0F2" w:rsidR="00FD4C0A" w:rsidRPr="00292B3E" w:rsidRDefault="00FD4C0A" w:rsidP="00292B3E">
      <w:pPr>
        <w:rPr>
          <w:rFonts w:ascii="Avenir Next" w:hAnsi="Avenir Next"/>
          <w:sz w:val="18"/>
          <w:szCs w:val="18"/>
          <w:u w:val="single"/>
        </w:rPr>
      </w:pPr>
      <w:r w:rsidRPr="00292B3E">
        <w:rPr>
          <w:rFonts w:ascii="Avenir Next" w:hAnsi="Avenir Next"/>
          <w:sz w:val="18"/>
          <w:szCs w:val="18"/>
          <w:u w:val="single"/>
        </w:rPr>
        <w:lastRenderedPageBreak/>
        <w:t>Members</w:t>
      </w:r>
      <w:r w:rsidR="00D92A5C">
        <w:rPr>
          <w:rFonts w:ascii="Avenir Next" w:hAnsi="Avenir Next"/>
          <w:sz w:val="18"/>
          <w:szCs w:val="18"/>
          <w:u w:val="single"/>
        </w:rPr>
        <w:t xml:space="preserve"> Present</w:t>
      </w:r>
      <w:r w:rsidR="00CB7463">
        <w:rPr>
          <w:rFonts w:ascii="Avenir Next" w:hAnsi="Avenir Next"/>
          <w:sz w:val="18"/>
          <w:szCs w:val="18"/>
          <w:u w:val="single"/>
        </w:rPr>
        <w:t>:</w:t>
      </w:r>
    </w:p>
    <w:p w14:paraId="6933804D" w14:textId="725F4876" w:rsidR="00FD4C0A" w:rsidRPr="00D92A5C" w:rsidRDefault="002141BF" w:rsidP="00292B3E">
      <w:pPr>
        <w:rPr>
          <w:rFonts w:ascii="Avenir Next" w:hAnsi="Avenir Next"/>
          <w:color w:val="000000"/>
          <w:sz w:val="18"/>
          <w:szCs w:val="18"/>
        </w:rPr>
      </w:pPr>
      <w:r w:rsidRPr="00D92A5C">
        <w:rPr>
          <w:rFonts w:ascii="Avenir Next" w:hAnsi="Avenir Next" w:cs="Arial"/>
          <w:color w:val="000000"/>
          <w:sz w:val="18"/>
          <w:szCs w:val="18"/>
        </w:rPr>
        <w:t>Larry Schoen, Blaine</w:t>
      </w:r>
      <w:r w:rsidR="00FD4C0A" w:rsidRPr="00D92A5C">
        <w:rPr>
          <w:rFonts w:ascii="Avenir Next" w:hAnsi="Avenir Next" w:cs="Arial"/>
          <w:color w:val="000000"/>
          <w:sz w:val="18"/>
          <w:szCs w:val="18"/>
        </w:rPr>
        <w:t xml:space="preserve"> Commissioner,</w:t>
      </w:r>
      <w:r w:rsidR="006F2DB8" w:rsidRPr="00D92A5C">
        <w:rPr>
          <w:rFonts w:ascii="Avenir Next" w:hAnsi="Avenir Next" w:cs="Arial"/>
          <w:color w:val="000000"/>
          <w:sz w:val="18"/>
          <w:szCs w:val="18"/>
        </w:rPr>
        <w:t xml:space="preserve"> </w:t>
      </w:r>
      <w:r w:rsidR="00FD4C0A" w:rsidRPr="00D92A5C">
        <w:rPr>
          <w:rFonts w:ascii="Avenir Next" w:hAnsi="Avenir Next" w:cs="Arial"/>
          <w:color w:val="000000"/>
          <w:sz w:val="18"/>
          <w:szCs w:val="18"/>
        </w:rPr>
        <w:t>Chair</w:t>
      </w:r>
    </w:p>
    <w:p w14:paraId="4C072D7F" w14:textId="77777777" w:rsidR="00292B3E" w:rsidRPr="00D92A5C" w:rsidRDefault="002141BF" w:rsidP="00292B3E">
      <w:pPr>
        <w:rPr>
          <w:rFonts w:ascii="Avenir Next" w:hAnsi="Avenir Next" w:cs="Arial"/>
          <w:color w:val="000000"/>
          <w:sz w:val="18"/>
          <w:szCs w:val="18"/>
        </w:rPr>
      </w:pPr>
      <w:r w:rsidRPr="00D92A5C">
        <w:rPr>
          <w:rFonts w:ascii="Avenir Next" w:hAnsi="Avenir Next" w:cs="Arial"/>
          <w:color w:val="000000"/>
          <w:sz w:val="18"/>
          <w:szCs w:val="18"/>
        </w:rPr>
        <w:t>Dave McGraw, Latah</w:t>
      </w:r>
      <w:r w:rsidR="00FD4C0A" w:rsidRPr="00D92A5C">
        <w:rPr>
          <w:rFonts w:ascii="Avenir Next" w:hAnsi="Avenir Next" w:cs="Arial"/>
          <w:color w:val="000000"/>
          <w:sz w:val="18"/>
          <w:szCs w:val="18"/>
        </w:rPr>
        <w:t xml:space="preserve"> C</w:t>
      </w:r>
      <w:r w:rsidRPr="00D92A5C">
        <w:rPr>
          <w:rFonts w:ascii="Avenir Next" w:hAnsi="Avenir Next" w:cs="Arial"/>
          <w:color w:val="000000"/>
          <w:sz w:val="18"/>
          <w:szCs w:val="18"/>
        </w:rPr>
        <w:t>ommissioner</w:t>
      </w:r>
      <w:r w:rsidR="00292B3E" w:rsidRPr="00D92A5C">
        <w:rPr>
          <w:rFonts w:ascii="Avenir Next" w:hAnsi="Avenir Next" w:cs="Arial"/>
          <w:color w:val="000000"/>
          <w:sz w:val="18"/>
          <w:szCs w:val="18"/>
        </w:rPr>
        <w:t>, Vice Chair</w:t>
      </w:r>
    </w:p>
    <w:p w14:paraId="4B125214"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Kimber Ricks, Madison Commissioner</w:t>
      </w:r>
    </w:p>
    <w:p w14:paraId="64812CD6"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Marc Shigeta, Payette Commissioner</w:t>
      </w:r>
    </w:p>
    <w:p w14:paraId="4AA1E8EE"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 xml:space="preserve">Sharon Worley, Payette Assessor </w:t>
      </w:r>
    </w:p>
    <w:p w14:paraId="19C64299"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Jared Stein, Bannock Assessor</w:t>
      </w:r>
    </w:p>
    <w:p w14:paraId="4B00C088"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Bryce Somsen, Caribou Commissioner</w:t>
      </w:r>
    </w:p>
    <w:p w14:paraId="017BB2F2"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Rick Winkel, Clearwater Commissioner</w:t>
      </w:r>
    </w:p>
    <w:p w14:paraId="267E5B3D"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Marc Eberlein, Kootenai Commissioner</w:t>
      </w:r>
    </w:p>
    <w:p w14:paraId="7EDF95AC"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Scott Hancock, Jefferson Commissioner</w:t>
      </w:r>
    </w:p>
    <w:p w14:paraId="30B70E7C"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Steve Smith, Custer Commissioner</w:t>
      </w:r>
    </w:p>
    <w:p w14:paraId="79B36D0E"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Terry Kramer, Twin Falls Commissioner</w:t>
      </w:r>
    </w:p>
    <w:p w14:paraId="0BA31B07" w14:textId="77777777" w:rsidR="00D92A5C" w:rsidRPr="00D92A5C" w:rsidRDefault="00D92A5C" w:rsidP="00D92A5C">
      <w:pPr>
        <w:rPr>
          <w:rFonts w:ascii="Avenir Next Regular" w:hAnsi="Avenir Next Regular"/>
          <w:sz w:val="18"/>
          <w:szCs w:val="18"/>
        </w:rPr>
      </w:pPr>
      <w:proofErr w:type="spellStart"/>
      <w:r w:rsidRPr="00D92A5C">
        <w:rPr>
          <w:rFonts w:ascii="Avenir Next Regular" w:hAnsi="Avenir Next Regular"/>
          <w:sz w:val="18"/>
          <w:szCs w:val="18"/>
        </w:rPr>
        <w:t>Cresley</w:t>
      </w:r>
      <w:proofErr w:type="spellEnd"/>
      <w:r w:rsidRPr="00D92A5C">
        <w:rPr>
          <w:rFonts w:ascii="Avenir Next Regular" w:hAnsi="Avenir Next Regular"/>
          <w:sz w:val="18"/>
          <w:szCs w:val="18"/>
        </w:rPr>
        <w:t xml:space="preserve"> McConnell, Lincoln Commissioner</w:t>
      </w:r>
    </w:p>
    <w:p w14:paraId="44AC60A9" w14:textId="0B509577" w:rsidR="00D92A5C" w:rsidRPr="00D92A5C" w:rsidRDefault="00D92A5C" w:rsidP="00D92A5C">
      <w:pPr>
        <w:rPr>
          <w:ins w:id="9" w:author="Kelli Brassfield" w:date="2017-10-03T13:55:00Z"/>
          <w:rFonts w:ascii="Avenir Next Regular" w:hAnsi="Avenir Next Regular"/>
          <w:sz w:val="18"/>
          <w:szCs w:val="18"/>
        </w:rPr>
      </w:pPr>
      <w:r w:rsidRPr="00D92A5C">
        <w:rPr>
          <w:rFonts w:ascii="Avenir Next Regular" w:hAnsi="Avenir Next Regular"/>
          <w:sz w:val="18"/>
          <w:szCs w:val="18"/>
        </w:rPr>
        <w:t>Tom Lamar, Latah Commissioner</w:t>
      </w:r>
    </w:p>
    <w:p w14:paraId="35B55F5C"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 xml:space="preserve">Rebecca Wood, Lincoln Commissioner </w:t>
      </w:r>
    </w:p>
    <w:p w14:paraId="1536DECE" w14:textId="77777777" w:rsidR="00D92A5C" w:rsidRPr="00D92A5C" w:rsidRDefault="00D92A5C" w:rsidP="00D92A5C">
      <w:pPr>
        <w:rPr>
          <w:rFonts w:ascii="Avenir Next Regular" w:hAnsi="Avenir Next Regular"/>
          <w:sz w:val="18"/>
          <w:szCs w:val="18"/>
        </w:rPr>
      </w:pPr>
      <w:r w:rsidRPr="00D92A5C">
        <w:rPr>
          <w:rFonts w:ascii="Avenir Next Regular" w:hAnsi="Avenir Next Regular"/>
          <w:sz w:val="18"/>
          <w:szCs w:val="18"/>
        </w:rPr>
        <w:t>Mark Bair, Bingham Commissioner</w:t>
      </w:r>
    </w:p>
    <w:p w14:paraId="2D82B95E" w14:textId="533ABF55" w:rsidR="00D92A5C" w:rsidRDefault="00D92A5C" w:rsidP="00D92A5C">
      <w:pPr>
        <w:rPr>
          <w:rFonts w:ascii="Avenir Next Regular" w:hAnsi="Avenir Next Regular"/>
          <w:sz w:val="18"/>
          <w:szCs w:val="18"/>
        </w:rPr>
      </w:pPr>
      <w:r w:rsidRPr="00D92A5C">
        <w:rPr>
          <w:rFonts w:ascii="Avenir Next Regular" w:hAnsi="Avenir Next Regular"/>
          <w:sz w:val="18"/>
          <w:szCs w:val="18"/>
        </w:rPr>
        <w:t>Mike McDowell, Kootenai Assessor</w:t>
      </w:r>
    </w:p>
    <w:p w14:paraId="715EF058" w14:textId="62374592" w:rsidR="008D5DC9" w:rsidRDefault="008D5DC9" w:rsidP="00D92A5C">
      <w:pPr>
        <w:rPr>
          <w:rFonts w:ascii="Avenir Next Regular" w:hAnsi="Avenir Next Regular"/>
          <w:sz w:val="18"/>
          <w:szCs w:val="18"/>
        </w:rPr>
      </w:pPr>
      <w:r>
        <w:rPr>
          <w:rFonts w:ascii="Avenir Next Regular" w:hAnsi="Avenir Next Regular"/>
          <w:sz w:val="18"/>
          <w:szCs w:val="18"/>
        </w:rPr>
        <w:t xml:space="preserve">Georgia </w:t>
      </w:r>
      <w:proofErr w:type="spellStart"/>
      <w:r>
        <w:rPr>
          <w:rFonts w:ascii="Avenir Next Regular" w:hAnsi="Avenir Next Regular"/>
          <w:sz w:val="18"/>
          <w:szCs w:val="18"/>
        </w:rPr>
        <w:t>Hanigan</w:t>
      </w:r>
      <w:proofErr w:type="spellEnd"/>
      <w:r>
        <w:rPr>
          <w:rFonts w:ascii="Avenir Next Regular" w:hAnsi="Avenir Next Regular"/>
          <w:sz w:val="18"/>
          <w:szCs w:val="18"/>
        </w:rPr>
        <w:t>, Payette Commissioner</w:t>
      </w:r>
    </w:p>
    <w:p w14:paraId="0FCB0ACE" w14:textId="77777777" w:rsidR="00D92A5C" w:rsidRDefault="00D92A5C" w:rsidP="00D92A5C">
      <w:pPr>
        <w:rPr>
          <w:rFonts w:ascii="Avenir Next Regular" w:hAnsi="Avenir Next Regular"/>
          <w:sz w:val="18"/>
          <w:szCs w:val="18"/>
        </w:rPr>
      </w:pPr>
    </w:p>
    <w:p w14:paraId="30F79F22" w14:textId="72211D02" w:rsidR="00F95B13" w:rsidRPr="008D5DC9" w:rsidRDefault="00D92A5C" w:rsidP="00292B3E">
      <w:pPr>
        <w:rPr>
          <w:rFonts w:ascii="Avenir Next Regular" w:hAnsi="Avenir Next Regular"/>
          <w:sz w:val="18"/>
          <w:szCs w:val="18"/>
          <w:u w:val="single"/>
        </w:rPr>
      </w:pPr>
      <w:r w:rsidRPr="008D5DC9">
        <w:rPr>
          <w:rFonts w:ascii="Avenir Next Regular" w:hAnsi="Avenir Next Regular"/>
          <w:sz w:val="18"/>
          <w:szCs w:val="18"/>
          <w:u w:val="single"/>
        </w:rPr>
        <w:t>Members Not Present:</w:t>
      </w:r>
    </w:p>
    <w:p w14:paraId="4E05A2A1" w14:textId="77777777" w:rsidR="00D92A5C" w:rsidRPr="00292B3E" w:rsidRDefault="00D92A5C" w:rsidP="00D92A5C">
      <w:pPr>
        <w:rPr>
          <w:rFonts w:ascii="Avenir Next Regular" w:hAnsi="Avenir Next Regular" w:cs="Arial"/>
          <w:color w:val="000000"/>
          <w:sz w:val="18"/>
          <w:szCs w:val="18"/>
        </w:rPr>
      </w:pPr>
      <w:r w:rsidRPr="00292B3E">
        <w:rPr>
          <w:rFonts w:ascii="Avenir Next Regular" w:hAnsi="Avenir Next Regular" w:cs="Arial"/>
          <w:color w:val="000000"/>
          <w:sz w:val="18"/>
          <w:szCs w:val="18"/>
        </w:rPr>
        <w:t>Tom Dale, Canyon Commissioner</w:t>
      </w:r>
    </w:p>
    <w:p w14:paraId="493CE99C"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Vaughn Rasmussen, Bear Lake Commissioner</w:t>
      </w:r>
    </w:p>
    <w:p w14:paraId="40DAD5D8"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Kelly Aberasturi, Owyhee Commissioner</w:t>
      </w:r>
    </w:p>
    <w:p w14:paraId="264AA6F2"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Bill Willey, Valley Commissioner</w:t>
      </w:r>
    </w:p>
    <w:p w14:paraId="4C968700"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Rene LeBlanc, Public Health Districts</w:t>
      </w:r>
    </w:p>
    <w:p w14:paraId="45C5F70C" w14:textId="77777777" w:rsidR="00D92A5C" w:rsidRDefault="00D92A5C" w:rsidP="00D92A5C">
      <w:pPr>
        <w:rPr>
          <w:rFonts w:ascii="Avenir Next Regular" w:hAnsi="Avenir Next Regular"/>
          <w:sz w:val="18"/>
          <w:szCs w:val="18"/>
        </w:rPr>
      </w:pPr>
      <w:r w:rsidRPr="00292B3E">
        <w:rPr>
          <w:rFonts w:ascii="Avenir Next Regular" w:hAnsi="Avenir Next Regular"/>
          <w:sz w:val="18"/>
          <w:szCs w:val="18"/>
        </w:rPr>
        <w:t>Dwight Davis, Cassia Assessor</w:t>
      </w:r>
    </w:p>
    <w:p w14:paraId="56A35E5A"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Cathy Roemer, Jerome Commissioner</w:t>
      </w:r>
    </w:p>
    <w:p w14:paraId="5467781D"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Linda Jones, Lincoln Assessor</w:t>
      </w:r>
    </w:p>
    <w:p w14:paraId="2077CD13" w14:textId="77777777" w:rsidR="00D92A5C" w:rsidRPr="00292B3E" w:rsidRDefault="00D92A5C" w:rsidP="00D92A5C">
      <w:pPr>
        <w:rPr>
          <w:rFonts w:ascii="Avenir Next Regular" w:hAnsi="Avenir Next Regular"/>
          <w:sz w:val="18"/>
          <w:szCs w:val="18"/>
        </w:rPr>
      </w:pPr>
      <w:r w:rsidRPr="00292B3E">
        <w:rPr>
          <w:rFonts w:ascii="Avenir Next Regular" w:hAnsi="Avenir Next Regular"/>
          <w:sz w:val="18"/>
          <w:szCs w:val="18"/>
        </w:rPr>
        <w:t>Joe Merrick, Owyhee Commissioner</w:t>
      </w:r>
    </w:p>
    <w:p w14:paraId="1D6B0F79"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Terrell Tovey, Bannock Commissioner</w:t>
      </w:r>
    </w:p>
    <w:p w14:paraId="5F0E2030" w14:textId="2961661F" w:rsidR="009650CB" w:rsidRDefault="00292B3E" w:rsidP="00292B3E">
      <w:pPr>
        <w:rPr>
          <w:ins w:id="10" w:author="Kelli Brassfield" w:date="2017-09-13T09:16:00Z"/>
          <w:rFonts w:ascii="Avenir Next Regular" w:hAnsi="Avenir Next Regular"/>
          <w:sz w:val="18"/>
          <w:szCs w:val="18"/>
        </w:rPr>
      </w:pPr>
      <w:r w:rsidRPr="00292B3E">
        <w:rPr>
          <w:rFonts w:ascii="Avenir Next Regular" w:hAnsi="Avenir Next Regular"/>
          <w:sz w:val="18"/>
          <w:szCs w:val="18"/>
        </w:rPr>
        <w:t>Harley Wilcox, Teton Commissioner</w:t>
      </w:r>
    </w:p>
    <w:p w14:paraId="67CDBE86" w14:textId="6C518A90"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Radene Barker, Bannock Treasurer</w:t>
      </w:r>
    </w:p>
    <w:p w14:paraId="06692EF6" w14:textId="4C2B47BC"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Bill Brown, Adams Commissioner</w:t>
      </w:r>
    </w:p>
    <w:p w14:paraId="0C3B5921" w14:textId="336BE3F2"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Mike Paradis, Adams Commissioner</w:t>
      </w:r>
    </w:p>
    <w:p w14:paraId="6F5A1665" w14:textId="26096AEA" w:rsidR="00AD49F3" w:rsidRDefault="00292B3E" w:rsidP="00292B3E">
      <w:pPr>
        <w:rPr>
          <w:rFonts w:ascii="Avenir Next Regular" w:hAnsi="Avenir Next Regular"/>
          <w:sz w:val="18"/>
          <w:szCs w:val="18"/>
        </w:rPr>
      </w:pPr>
      <w:r w:rsidRPr="00A16CBE">
        <w:rPr>
          <w:rFonts w:ascii="Avenir Next Regular" w:hAnsi="Avenir Next Regular"/>
          <w:sz w:val="18"/>
          <w:szCs w:val="18"/>
        </w:rPr>
        <w:t>Rose Bernal, Butte Commissioner</w:t>
      </w:r>
    </w:p>
    <w:p w14:paraId="373E609A" w14:textId="4E80977B" w:rsidR="000E2C3D" w:rsidRDefault="00292B3E" w:rsidP="009650CB">
      <w:pPr>
        <w:rPr>
          <w:rFonts w:ascii="Avenir Next Regular" w:hAnsi="Avenir Next Regular"/>
          <w:sz w:val="18"/>
          <w:szCs w:val="18"/>
        </w:rPr>
      </w:pPr>
      <w:r w:rsidRPr="00A16CBE">
        <w:rPr>
          <w:rFonts w:ascii="Avenir Next Regular" w:hAnsi="Avenir Next Regular"/>
          <w:sz w:val="18"/>
          <w:szCs w:val="18"/>
        </w:rPr>
        <w:t>Max Vaughn, Minidoka Assessor</w:t>
      </w:r>
    </w:p>
    <w:p w14:paraId="7B62BF4C" w14:textId="77777777" w:rsidR="00D92A5C" w:rsidRDefault="00D92A5C" w:rsidP="009650CB">
      <w:pPr>
        <w:rPr>
          <w:rFonts w:ascii="Avenir Next Regular" w:hAnsi="Avenir Next Regular"/>
          <w:sz w:val="18"/>
          <w:szCs w:val="18"/>
        </w:rPr>
      </w:pPr>
    </w:p>
    <w:p w14:paraId="68FB5A9C" w14:textId="77777777" w:rsidR="00B20CF9" w:rsidRDefault="00B20CF9" w:rsidP="009650CB">
      <w:pPr>
        <w:rPr>
          <w:rFonts w:ascii="Avenir Next Regular" w:hAnsi="Avenir Next Regular"/>
          <w:sz w:val="18"/>
          <w:szCs w:val="18"/>
          <w:u w:val="single"/>
        </w:rPr>
      </w:pPr>
    </w:p>
    <w:p w14:paraId="0DD012BA" w14:textId="77777777" w:rsidR="00B20CF9" w:rsidRDefault="00B20CF9" w:rsidP="009650CB">
      <w:pPr>
        <w:rPr>
          <w:rFonts w:ascii="Avenir Next Regular" w:hAnsi="Avenir Next Regular"/>
          <w:sz w:val="18"/>
          <w:szCs w:val="18"/>
          <w:u w:val="single"/>
        </w:rPr>
      </w:pPr>
    </w:p>
    <w:p w14:paraId="026B2D4F" w14:textId="77777777" w:rsidR="00B20CF9" w:rsidRDefault="00B20CF9" w:rsidP="009650CB">
      <w:pPr>
        <w:rPr>
          <w:rFonts w:ascii="Avenir Next Regular" w:hAnsi="Avenir Next Regular"/>
          <w:sz w:val="18"/>
          <w:szCs w:val="18"/>
          <w:u w:val="single"/>
        </w:rPr>
      </w:pPr>
    </w:p>
    <w:p w14:paraId="00CBBB2F" w14:textId="77777777" w:rsidR="00891BBF" w:rsidRDefault="00891BBF" w:rsidP="009650CB">
      <w:pPr>
        <w:rPr>
          <w:rFonts w:ascii="Avenir Next Regular" w:hAnsi="Avenir Next Regular"/>
          <w:sz w:val="18"/>
          <w:szCs w:val="18"/>
          <w:u w:val="single"/>
        </w:rPr>
      </w:pPr>
    </w:p>
    <w:p w14:paraId="22D8A6BC" w14:textId="77777777" w:rsidR="00891BBF" w:rsidRDefault="00891BBF" w:rsidP="009650CB">
      <w:pPr>
        <w:rPr>
          <w:rFonts w:ascii="Avenir Next Regular" w:hAnsi="Avenir Next Regular"/>
          <w:sz w:val="18"/>
          <w:szCs w:val="18"/>
          <w:u w:val="single"/>
        </w:rPr>
      </w:pPr>
    </w:p>
    <w:p w14:paraId="6C8137A9" w14:textId="77777777" w:rsidR="00891BBF" w:rsidRDefault="00891BBF" w:rsidP="009650CB">
      <w:pPr>
        <w:rPr>
          <w:rFonts w:ascii="Avenir Next Regular" w:hAnsi="Avenir Next Regular"/>
          <w:sz w:val="18"/>
          <w:szCs w:val="18"/>
          <w:u w:val="single"/>
        </w:rPr>
      </w:pPr>
    </w:p>
    <w:p w14:paraId="34415108" w14:textId="77777777" w:rsidR="00891BBF" w:rsidRDefault="00891BBF" w:rsidP="009650CB">
      <w:pPr>
        <w:rPr>
          <w:rFonts w:ascii="Avenir Next Regular" w:hAnsi="Avenir Next Regular"/>
          <w:sz w:val="18"/>
          <w:szCs w:val="18"/>
          <w:u w:val="single"/>
        </w:rPr>
      </w:pPr>
    </w:p>
    <w:p w14:paraId="1651C444" w14:textId="7BAA05C5" w:rsidR="00D92A5C" w:rsidRPr="008D5DC9" w:rsidRDefault="00D92A5C" w:rsidP="009650CB">
      <w:pPr>
        <w:rPr>
          <w:rFonts w:ascii="Avenir Next Regular" w:hAnsi="Avenir Next Regular"/>
          <w:sz w:val="18"/>
          <w:szCs w:val="18"/>
          <w:u w:val="single"/>
        </w:rPr>
      </w:pPr>
      <w:r w:rsidRPr="008D5DC9">
        <w:rPr>
          <w:rFonts w:ascii="Avenir Next Regular" w:hAnsi="Avenir Next Regular"/>
          <w:sz w:val="18"/>
          <w:szCs w:val="18"/>
          <w:u w:val="single"/>
        </w:rPr>
        <w:t>Guests:</w:t>
      </w:r>
    </w:p>
    <w:p w14:paraId="37578542" w14:textId="1DF23EC6" w:rsidR="008D5DC9" w:rsidRDefault="008D5DC9" w:rsidP="009650CB">
      <w:pPr>
        <w:rPr>
          <w:rFonts w:ascii="Avenir Next Regular" w:hAnsi="Avenir Next Regular"/>
          <w:sz w:val="18"/>
          <w:szCs w:val="18"/>
        </w:rPr>
      </w:pPr>
      <w:r>
        <w:rPr>
          <w:rFonts w:ascii="Avenir Next Regular" w:hAnsi="Avenir Next Regular"/>
          <w:sz w:val="18"/>
          <w:szCs w:val="18"/>
        </w:rPr>
        <w:t xml:space="preserve">Sandy </w:t>
      </w:r>
      <w:proofErr w:type="spellStart"/>
      <w:r>
        <w:rPr>
          <w:rFonts w:ascii="Avenir Next Regular" w:hAnsi="Avenir Next Regular"/>
          <w:sz w:val="18"/>
          <w:szCs w:val="18"/>
        </w:rPr>
        <w:t>Clason</w:t>
      </w:r>
      <w:proofErr w:type="spellEnd"/>
      <w:r>
        <w:rPr>
          <w:rFonts w:ascii="Avenir Next Regular" w:hAnsi="Avenir Next Regular"/>
          <w:sz w:val="18"/>
          <w:szCs w:val="18"/>
        </w:rPr>
        <w:t>, Payette Deputy Assessor</w:t>
      </w:r>
    </w:p>
    <w:p w14:paraId="33A00BD2" w14:textId="067EB43D" w:rsidR="008D5DC9" w:rsidRDefault="008D5DC9" w:rsidP="009650CB">
      <w:pPr>
        <w:rPr>
          <w:rFonts w:ascii="Avenir Next Regular" w:hAnsi="Avenir Next Regular"/>
          <w:sz w:val="18"/>
          <w:szCs w:val="18"/>
        </w:rPr>
      </w:pPr>
      <w:r>
        <w:rPr>
          <w:rFonts w:ascii="Avenir Next Regular" w:hAnsi="Avenir Next Regular"/>
          <w:sz w:val="18"/>
          <w:szCs w:val="18"/>
        </w:rPr>
        <w:t>Stephanie Lenhart, Boise State School of Public Policy</w:t>
      </w:r>
    </w:p>
    <w:p w14:paraId="7D74D790" w14:textId="21B69E5F" w:rsidR="008D5DC9" w:rsidRDefault="008D5DC9" w:rsidP="009650CB">
      <w:pPr>
        <w:rPr>
          <w:rFonts w:ascii="Avenir Next Regular" w:hAnsi="Avenir Next Regular"/>
          <w:sz w:val="18"/>
          <w:szCs w:val="18"/>
        </w:rPr>
      </w:pPr>
      <w:r>
        <w:rPr>
          <w:rFonts w:ascii="Avenir Next Regular" w:hAnsi="Avenir Next Regular"/>
          <w:sz w:val="18"/>
          <w:szCs w:val="18"/>
        </w:rPr>
        <w:t>Nick Hillman, Clark Commissioner</w:t>
      </w:r>
    </w:p>
    <w:p w14:paraId="45D544A1" w14:textId="210D561E" w:rsidR="008D5DC9" w:rsidRDefault="008D5DC9" w:rsidP="009650CB">
      <w:pPr>
        <w:rPr>
          <w:rFonts w:ascii="Avenir Next Regular" w:hAnsi="Avenir Next Regular"/>
          <w:sz w:val="18"/>
          <w:szCs w:val="18"/>
        </w:rPr>
      </w:pPr>
      <w:r>
        <w:rPr>
          <w:rFonts w:ascii="Avenir Next Regular" w:hAnsi="Avenir Next Regular"/>
          <w:sz w:val="18"/>
          <w:szCs w:val="18"/>
        </w:rPr>
        <w:t>Lee Miller, Fremont Commissioner</w:t>
      </w:r>
    </w:p>
    <w:p w14:paraId="75E659BB" w14:textId="77493BAD" w:rsidR="008D5DC9" w:rsidRDefault="008D5DC9" w:rsidP="009650CB">
      <w:pPr>
        <w:rPr>
          <w:rFonts w:ascii="Avenir Next Regular" w:hAnsi="Avenir Next Regular"/>
          <w:sz w:val="18"/>
          <w:szCs w:val="18"/>
        </w:rPr>
      </w:pPr>
      <w:r>
        <w:rPr>
          <w:rFonts w:ascii="Avenir Next Regular" w:hAnsi="Avenir Next Regular"/>
          <w:sz w:val="18"/>
          <w:szCs w:val="18"/>
        </w:rPr>
        <w:t>Wayne Chandler, Gooding Commissioner</w:t>
      </w:r>
    </w:p>
    <w:p w14:paraId="17AD880E" w14:textId="7DAE6D9F" w:rsidR="008D5DC9" w:rsidRDefault="008D5DC9" w:rsidP="009650CB">
      <w:pPr>
        <w:rPr>
          <w:rFonts w:ascii="Avenir Next Regular" w:hAnsi="Avenir Next Regular"/>
          <w:sz w:val="18"/>
          <w:szCs w:val="18"/>
        </w:rPr>
      </w:pPr>
      <w:r>
        <w:rPr>
          <w:rFonts w:ascii="Avenir Next Regular" w:hAnsi="Avenir Next Regular"/>
          <w:sz w:val="18"/>
          <w:szCs w:val="18"/>
        </w:rPr>
        <w:t>Brett Endicott, Owyhee Assessor</w:t>
      </w:r>
    </w:p>
    <w:p w14:paraId="27B0658C" w14:textId="35615BD2" w:rsidR="008D5DC9" w:rsidRDefault="008D5DC9" w:rsidP="009650CB">
      <w:pPr>
        <w:rPr>
          <w:rFonts w:ascii="Avenir Next Regular" w:hAnsi="Avenir Next Regular"/>
          <w:sz w:val="18"/>
          <w:szCs w:val="18"/>
        </w:rPr>
      </w:pPr>
      <w:r>
        <w:rPr>
          <w:rFonts w:ascii="Avenir Next Regular" w:hAnsi="Avenir Next Regular"/>
          <w:sz w:val="18"/>
          <w:szCs w:val="18"/>
        </w:rPr>
        <w:t>Toni Greenwald, Owyhee Deputy Assessor</w:t>
      </w:r>
    </w:p>
    <w:p w14:paraId="0ED2505B" w14:textId="3BE30D13" w:rsidR="008D5DC9" w:rsidRDefault="008D5DC9" w:rsidP="009650CB">
      <w:pPr>
        <w:rPr>
          <w:rFonts w:ascii="Avenir Next Regular" w:hAnsi="Avenir Next Regular"/>
          <w:sz w:val="18"/>
          <w:szCs w:val="18"/>
        </w:rPr>
      </w:pPr>
      <w:r>
        <w:rPr>
          <w:rFonts w:ascii="Avenir Next Regular" w:hAnsi="Avenir Next Regular"/>
          <w:sz w:val="18"/>
          <w:szCs w:val="18"/>
        </w:rPr>
        <w:t>Tiffany Tuttle, Owyhee Planner Associate</w:t>
      </w:r>
    </w:p>
    <w:p w14:paraId="730C59EF" w14:textId="1EE79586" w:rsidR="008D5DC9" w:rsidRDefault="008D5DC9" w:rsidP="009650CB">
      <w:pPr>
        <w:rPr>
          <w:rFonts w:ascii="Avenir Next Regular" w:hAnsi="Avenir Next Regular"/>
          <w:sz w:val="18"/>
          <w:szCs w:val="18"/>
        </w:rPr>
      </w:pPr>
      <w:r>
        <w:rPr>
          <w:rFonts w:ascii="Avenir Next Regular" w:hAnsi="Avenir Next Regular"/>
          <w:sz w:val="18"/>
          <w:szCs w:val="18"/>
        </w:rPr>
        <w:t>Kirk Chandler, Washington Commissioner</w:t>
      </w:r>
    </w:p>
    <w:p w14:paraId="1079776F" w14:textId="3CD3A5F1" w:rsidR="008D5DC9" w:rsidRDefault="008D5DC9" w:rsidP="009650CB">
      <w:pPr>
        <w:rPr>
          <w:rFonts w:ascii="Avenir Next Regular" w:hAnsi="Avenir Next Regular"/>
          <w:sz w:val="18"/>
          <w:szCs w:val="18"/>
        </w:rPr>
      </w:pPr>
      <w:r>
        <w:rPr>
          <w:rFonts w:ascii="Avenir Next Regular" w:hAnsi="Avenir Next Regular"/>
          <w:sz w:val="18"/>
          <w:szCs w:val="18"/>
        </w:rPr>
        <w:t>John Smith, Clearwater Commissioner</w:t>
      </w:r>
    </w:p>
    <w:p w14:paraId="355FF1FF" w14:textId="1E91F461" w:rsidR="008D5DC9" w:rsidRDefault="008D5DC9" w:rsidP="009650CB">
      <w:pPr>
        <w:rPr>
          <w:rFonts w:ascii="Avenir Next Regular" w:hAnsi="Avenir Next Regular"/>
          <w:sz w:val="18"/>
          <w:szCs w:val="18"/>
        </w:rPr>
      </w:pPr>
      <w:r>
        <w:rPr>
          <w:rFonts w:ascii="Avenir Next Regular" w:hAnsi="Avenir Next Regular"/>
          <w:sz w:val="18"/>
          <w:szCs w:val="18"/>
        </w:rPr>
        <w:t>Jeff Connelly, Bonner Commissioner</w:t>
      </w:r>
    </w:p>
    <w:p w14:paraId="59E32FB5" w14:textId="77777777" w:rsidR="00D92A5C" w:rsidRDefault="00D92A5C" w:rsidP="009650CB">
      <w:pPr>
        <w:rPr>
          <w:rFonts w:ascii="Avenir Next Regular" w:hAnsi="Avenir Next Regular"/>
          <w:sz w:val="18"/>
          <w:szCs w:val="18"/>
        </w:rPr>
      </w:pPr>
    </w:p>
    <w:sectPr w:rsidR="00D92A5C" w:rsidSect="009650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561094" w:rsidRDefault="00561094" w:rsidP="00FD4C0A">
      <w:r>
        <w:separator/>
      </w:r>
    </w:p>
  </w:endnote>
  <w:endnote w:type="continuationSeparator" w:id="0">
    <w:p w14:paraId="23442643" w14:textId="77777777" w:rsidR="00561094" w:rsidRDefault="00561094"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561094" w:rsidRDefault="005610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561094" w:rsidRPr="00FC1C67" w:rsidRDefault="00561094"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561094" w:rsidRDefault="005610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561094" w:rsidRDefault="005610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561094" w:rsidRDefault="00561094" w:rsidP="00FD4C0A">
      <w:r>
        <w:separator/>
      </w:r>
    </w:p>
  </w:footnote>
  <w:footnote w:type="continuationSeparator" w:id="0">
    <w:p w14:paraId="443338B3" w14:textId="77777777" w:rsidR="00561094" w:rsidRDefault="00561094"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561094" w:rsidRDefault="005610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561094" w:rsidRPr="0057150A" w:rsidRDefault="00561094"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561094" w:rsidRDefault="005610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rence Schoen">
    <w15:presenceInfo w15:providerId="AD" w15:userId="S-1-5-21-2014982758-1620474098-6498272-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0292A"/>
    <w:rsid w:val="000156E0"/>
    <w:rsid w:val="000733AB"/>
    <w:rsid w:val="000870D5"/>
    <w:rsid w:val="000C4A86"/>
    <w:rsid w:val="000D545C"/>
    <w:rsid w:val="000E2C3D"/>
    <w:rsid w:val="001354C6"/>
    <w:rsid w:val="00162860"/>
    <w:rsid w:val="00162991"/>
    <w:rsid w:val="00173FC5"/>
    <w:rsid w:val="00180472"/>
    <w:rsid w:val="00187B54"/>
    <w:rsid w:val="001A6C3B"/>
    <w:rsid w:val="001B3866"/>
    <w:rsid w:val="001E5817"/>
    <w:rsid w:val="001F3E46"/>
    <w:rsid w:val="001F545C"/>
    <w:rsid w:val="00206F4C"/>
    <w:rsid w:val="00210C5D"/>
    <w:rsid w:val="002141BF"/>
    <w:rsid w:val="00223BD1"/>
    <w:rsid w:val="00265C75"/>
    <w:rsid w:val="002811B7"/>
    <w:rsid w:val="00284580"/>
    <w:rsid w:val="00292B3E"/>
    <w:rsid w:val="002E7748"/>
    <w:rsid w:val="002F7598"/>
    <w:rsid w:val="00332009"/>
    <w:rsid w:val="00350C5A"/>
    <w:rsid w:val="00370F98"/>
    <w:rsid w:val="003B09E6"/>
    <w:rsid w:val="003D60C2"/>
    <w:rsid w:val="003D7C68"/>
    <w:rsid w:val="003F0D3F"/>
    <w:rsid w:val="00405B8B"/>
    <w:rsid w:val="0041034C"/>
    <w:rsid w:val="004558CA"/>
    <w:rsid w:val="004806A8"/>
    <w:rsid w:val="00483A89"/>
    <w:rsid w:val="004C73A2"/>
    <w:rsid w:val="004D5FF2"/>
    <w:rsid w:val="004E2673"/>
    <w:rsid w:val="0050134F"/>
    <w:rsid w:val="00547156"/>
    <w:rsid w:val="005523EF"/>
    <w:rsid w:val="00552957"/>
    <w:rsid w:val="00557AAB"/>
    <w:rsid w:val="00561094"/>
    <w:rsid w:val="005A2485"/>
    <w:rsid w:val="00634063"/>
    <w:rsid w:val="0065327F"/>
    <w:rsid w:val="00654C1C"/>
    <w:rsid w:val="0066564C"/>
    <w:rsid w:val="00686A76"/>
    <w:rsid w:val="006B038F"/>
    <w:rsid w:val="006B2173"/>
    <w:rsid w:val="006D1E13"/>
    <w:rsid w:val="006E2497"/>
    <w:rsid w:val="006F2DB8"/>
    <w:rsid w:val="0070607C"/>
    <w:rsid w:val="00741648"/>
    <w:rsid w:val="007737DA"/>
    <w:rsid w:val="00774333"/>
    <w:rsid w:val="00783ADF"/>
    <w:rsid w:val="007A0DE2"/>
    <w:rsid w:val="007A7C96"/>
    <w:rsid w:val="007B71C9"/>
    <w:rsid w:val="007C45B8"/>
    <w:rsid w:val="007E1186"/>
    <w:rsid w:val="007F5641"/>
    <w:rsid w:val="0082588B"/>
    <w:rsid w:val="008264D6"/>
    <w:rsid w:val="00847807"/>
    <w:rsid w:val="00863F31"/>
    <w:rsid w:val="00875843"/>
    <w:rsid w:val="00891BBF"/>
    <w:rsid w:val="008941AD"/>
    <w:rsid w:val="008B64E4"/>
    <w:rsid w:val="008C045D"/>
    <w:rsid w:val="008C1C91"/>
    <w:rsid w:val="008D5DC9"/>
    <w:rsid w:val="008F66D0"/>
    <w:rsid w:val="0091083F"/>
    <w:rsid w:val="00925ADC"/>
    <w:rsid w:val="009650CB"/>
    <w:rsid w:val="009A1D23"/>
    <w:rsid w:val="009C3DFB"/>
    <w:rsid w:val="009D0788"/>
    <w:rsid w:val="009D57B2"/>
    <w:rsid w:val="009E6A52"/>
    <w:rsid w:val="00A03C80"/>
    <w:rsid w:val="00A16CBE"/>
    <w:rsid w:val="00A170DF"/>
    <w:rsid w:val="00A22F8F"/>
    <w:rsid w:val="00A33ADF"/>
    <w:rsid w:val="00A52E03"/>
    <w:rsid w:val="00A71E05"/>
    <w:rsid w:val="00A71E0B"/>
    <w:rsid w:val="00A8142E"/>
    <w:rsid w:val="00AB378B"/>
    <w:rsid w:val="00AB382F"/>
    <w:rsid w:val="00AC6B1E"/>
    <w:rsid w:val="00AC6B9F"/>
    <w:rsid w:val="00AD49F3"/>
    <w:rsid w:val="00B20CF9"/>
    <w:rsid w:val="00B21E87"/>
    <w:rsid w:val="00B656DC"/>
    <w:rsid w:val="00B71422"/>
    <w:rsid w:val="00B75E38"/>
    <w:rsid w:val="00B87B00"/>
    <w:rsid w:val="00BB230A"/>
    <w:rsid w:val="00BC1F66"/>
    <w:rsid w:val="00BE68E5"/>
    <w:rsid w:val="00BF05D6"/>
    <w:rsid w:val="00BF47CC"/>
    <w:rsid w:val="00C276DC"/>
    <w:rsid w:val="00C44C75"/>
    <w:rsid w:val="00C81BF8"/>
    <w:rsid w:val="00C967E3"/>
    <w:rsid w:val="00CA019B"/>
    <w:rsid w:val="00CA0B43"/>
    <w:rsid w:val="00CA7386"/>
    <w:rsid w:val="00CB7463"/>
    <w:rsid w:val="00CC13D6"/>
    <w:rsid w:val="00CF3B5A"/>
    <w:rsid w:val="00D00A0F"/>
    <w:rsid w:val="00D02EF3"/>
    <w:rsid w:val="00D10162"/>
    <w:rsid w:val="00D2799B"/>
    <w:rsid w:val="00D311ED"/>
    <w:rsid w:val="00D40148"/>
    <w:rsid w:val="00D4570F"/>
    <w:rsid w:val="00D50978"/>
    <w:rsid w:val="00D52DE0"/>
    <w:rsid w:val="00D54209"/>
    <w:rsid w:val="00D54517"/>
    <w:rsid w:val="00D61EE0"/>
    <w:rsid w:val="00D6452B"/>
    <w:rsid w:val="00D92A5C"/>
    <w:rsid w:val="00D970B3"/>
    <w:rsid w:val="00DB5C8A"/>
    <w:rsid w:val="00DC09CD"/>
    <w:rsid w:val="00DE32AF"/>
    <w:rsid w:val="00DE61F0"/>
    <w:rsid w:val="00E25087"/>
    <w:rsid w:val="00E4158C"/>
    <w:rsid w:val="00E45009"/>
    <w:rsid w:val="00E6094C"/>
    <w:rsid w:val="00E7495D"/>
    <w:rsid w:val="00E87C35"/>
    <w:rsid w:val="00ED3D4D"/>
    <w:rsid w:val="00F036F1"/>
    <w:rsid w:val="00F26117"/>
    <w:rsid w:val="00F37C2E"/>
    <w:rsid w:val="00F37ECA"/>
    <w:rsid w:val="00F44951"/>
    <w:rsid w:val="00F44C7E"/>
    <w:rsid w:val="00F52BF5"/>
    <w:rsid w:val="00F83C6E"/>
    <w:rsid w:val="00F95B13"/>
    <w:rsid w:val="00FD4C0A"/>
    <w:rsid w:val="00FE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 w:type="paragraph" w:styleId="BalloonText">
    <w:name w:val="Balloon Text"/>
    <w:basedOn w:val="Normal"/>
    <w:link w:val="BalloonTextChar"/>
    <w:uiPriority w:val="99"/>
    <w:semiHidden/>
    <w:unhideWhenUsed/>
    <w:rsid w:val="00206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4C"/>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 w:type="paragraph" w:styleId="BalloonText">
    <w:name w:val="Balloon Text"/>
    <w:basedOn w:val="Normal"/>
    <w:link w:val="BalloonTextChar"/>
    <w:uiPriority w:val="99"/>
    <w:semiHidden/>
    <w:unhideWhenUsed/>
    <w:rsid w:val="00206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Cundiff</dc:creator>
  <cp:lastModifiedBy>Kelli Brassfield</cp:lastModifiedBy>
  <cp:revision>3</cp:revision>
  <dcterms:created xsi:type="dcterms:W3CDTF">2017-10-03T20:05:00Z</dcterms:created>
  <dcterms:modified xsi:type="dcterms:W3CDTF">2017-10-12T18:43:00Z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