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41CF4" w14:textId="77777777" w:rsidR="00F036F1" w:rsidRDefault="00F036F1" w:rsidP="00FD4C0A">
      <w:pPr>
        <w:jc w:val="center"/>
        <w:rPr>
          <w:rFonts w:ascii="Gotham Medium" w:hAnsi="Gotham Medium"/>
          <w:sz w:val="32"/>
          <w:szCs w:val="32"/>
        </w:rPr>
      </w:pPr>
      <w:r>
        <w:rPr>
          <w:rFonts w:ascii="Gotham Medium" w:hAnsi="Gotham Medium"/>
          <w:sz w:val="32"/>
          <w:szCs w:val="32"/>
        </w:rPr>
        <w:t>ENVIRONMENT, ENERGY AND LAND USE</w:t>
      </w:r>
    </w:p>
    <w:p w14:paraId="3948BFB9" w14:textId="11D791B0" w:rsidR="00FD4C0A" w:rsidRPr="00FD4C0A" w:rsidRDefault="00FD4C0A" w:rsidP="00FD4C0A">
      <w:pPr>
        <w:jc w:val="center"/>
        <w:rPr>
          <w:rFonts w:ascii="Gotham Medium" w:hAnsi="Gotham Medium"/>
          <w:sz w:val="32"/>
          <w:szCs w:val="32"/>
        </w:rPr>
      </w:pPr>
      <w:r w:rsidRPr="00FD4C0A">
        <w:rPr>
          <w:rFonts w:ascii="Gotham Medium" w:hAnsi="Gotham Medium"/>
          <w:sz w:val="32"/>
          <w:szCs w:val="32"/>
        </w:rPr>
        <w:t xml:space="preserve"> STEERING COMMITTEE</w:t>
      </w:r>
    </w:p>
    <w:p w14:paraId="36EFFD3D" w14:textId="5A6B3022" w:rsidR="00FD4C0A" w:rsidRPr="00FD4C0A" w:rsidRDefault="004558CA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Boise Centre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–</w:t>
      </w:r>
      <w:r w:rsidR="00405B8B">
        <w:rPr>
          <w:rFonts w:ascii="Gotham Book" w:hAnsi="Gotham Book"/>
          <w:i/>
          <w:iCs/>
          <w:sz w:val="28"/>
          <w:szCs w:val="28"/>
        </w:rPr>
        <w:t xml:space="preserve"> </w:t>
      </w:r>
      <w:r w:rsidR="00E6094C">
        <w:rPr>
          <w:rFonts w:ascii="Gotham Book" w:hAnsi="Gotham Book"/>
          <w:i/>
          <w:iCs/>
          <w:sz w:val="28"/>
          <w:szCs w:val="28"/>
        </w:rPr>
        <w:t>110A/110B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Room</w:t>
      </w:r>
    </w:p>
    <w:p w14:paraId="2FD2EF9E" w14:textId="164144E8" w:rsidR="00FD4C0A" w:rsidRPr="00FD4C0A" w:rsidRDefault="00FD4C0A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 w:rsidRPr="00FD4C0A">
        <w:rPr>
          <w:rFonts w:ascii="Gotham Book" w:hAnsi="Gotham Book"/>
          <w:i/>
          <w:iCs/>
          <w:sz w:val="28"/>
          <w:szCs w:val="28"/>
        </w:rPr>
        <w:t xml:space="preserve">IAC </w:t>
      </w:r>
      <w:r w:rsidR="0050134F">
        <w:rPr>
          <w:rFonts w:ascii="Gotham Book" w:hAnsi="Gotham Book"/>
          <w:i/>
          <w:iCs/>
          <w:sz w:val="28"/>
          <w:szCs w:val="28"/>
        </w:rPr>
        <w:t>Annual</w:t>
      </w:r>
      <w:r w:rsidRPr="00FD4C0A">
        <w:rPr>
          <w:rFonts w:ascii="Gotham Book" w:hAnsi="Gotham Book"/>
          <w:i/>
          <w:iCs/>
          <w:sz w:val="28"/>
          <w:szCs w:val="28"/>
        </w:rPr>
        <w:t xml:space="preserve"> Conference ~ Boise, ID</w:t>
      </w:r>
    </w:p>
    <w:p w14:paraId="4A3F4DCD" w14:textId="0F1370A4" w:rsidR="00FD4C0A" w:rsidRPr="00FD4C0A" w:rsidRDefault="00E6094C" w:rsidP="00FD4C0A">
      <w:pPr>
        <w:tabs>
          <w:tab w:val="left" w:pos="3366"/>
        </w:tabs>
        <w:jc w:val="center"/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Tuesda</w:t>
      </w:r>
      <w:r w:rsidR="0082588B">
        <w:rPr>
          <w:rFonts w:ascii="Gotham Book" w:hAnsi="Gotham Book"/>
          <w:i/>
          <w:iCs/>
          <w:sz w:val="28"/>
          <w:szCs w:val="28"/>
        </w:rPr>
        <w:t xml:space="preserve">y, </w:t>
      </w:r>
      <w:r>
        <w:rPr>
          <w:rFonts w:ascii="Gotham Book" w:hAnsi="Gotham Book"/>
          <w:i/>
          <w:iCs/>
          <w:sz w:val="28"/>
          <w:szCs w:val="28"/>
        </w:rPr>
        <w:t>September</w:t>
      </w:r>
      <w:r w:rsidR="0082588B">
        <w:rPr>
          <w:rFonts w:ascii="Gotham Book" w:hAnsi="Gotham Book"/>
          <w:i/>
          <w:iCs/>
          <w:sz w:val="28"/>
          <w:szCs w:val="28"/>
        </w:rPr>
        <w:t xml:space="preserve"> </w:t>
      </w:r>
      <w:r>
        <w:rPr>
          <w:rFonts w:ascii="Gotham Book" w:hAnsi="Gotham Book"/>
          <w:i/>
          <w:iCs/>
          <w:sz w:val="28"/>
          <w:szCs w:val="28"/>
        </w:rPr>
        <w:t>26</w:t>
      </w:r>
      <w:r w:rsidR="0082588B">
        <w:rPr>
          <w:rFonts w:ascii="Gotham Book" w:hAnsi="Gotham Book"/>
          <w:i/>
          <w:iCs/>
          <w:sz w:val="28"/>
          <w:szCs w:val="28"/>
        </w:rPr>
        <w:t>, 2017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~ </w:t>
      </w:r>
      <w:r>
        <w:rPr>
          <w:rFonts w:ascii="Gotham Book" w:hAnsi="Gotham Book"/>
          <w:i/>
          <w:iCs/>
          <w:sz w:val="28"/>
          <w:szCs w:val="28"/>
        </w:rPr>
        <w:t>10:00</w:t>
      </w:r>
      <w:r w:rsidR="00CF3B5A">
        <w:rPr>
          <w:rFonts w:ascii="Gotham Book" w:hAnsi="Gotham Book"/>
          <w:i/>
          <w:iCs/>
          <w:sz w:val="28"/>
          <w:szCs w:val="28"/>
        </w:rPr>
        <w:t xml:space="preserve"> </w:t>
      </w:r>
      <w:r>
        <w:rPr>
          <w:rFonts w:ascii="Gotham Book" w:hAnsi="Gotham Book"/>
          <w:i/>
          <w:iCs/>
          <w:sz w:val="28"/>
          <w:szCs w:val="28"/>
        </w:rPr>
        <w:t>A</w:t>
      </w:r>
      <w:r w:rsidR="00CF3B5A">
        <w:rPr>
          <w:rFonts w:ascii="Gotham Book" w:hAnsi="Gotham Book"/>
          <w:i/>
          <w:iCs/>
          <w:sz w:val="28"/>
          <w:szCs w:val="28"/>
        </w:rPr>
        <w:t xml:space="preserve">M to </w:t>
      </w:r>
      <w:r>
        <w:rPr>
          <w:rFonts w:ascii="Gotham Book" w:hAnsi="Gotham Book"/>
          <w:i/>
          <w:iCs/>
          <w:sz w:val="28"/>
          <w:szCs w:val="28"/>
        </w:rPr>
        <w:t>12</w:t>
      </w:r>
      <w:r w:rsidR="00CF3B5A">
        <w:rPr>
          <w:rFonts w:ascii="Gotham Book" w:hAnsi="Gotham Book"/>
          <w:i/>
          <w:iCs/>
          <w:sz w:val="28"/>
          <w:szCs w:val="28"/>
        </w:rPr>
        <w:t>:00 PM</w:t>
      </w:r>
    </w:p>
    <w:p w14:paraId="79987D4C" w14:textId="77777777" w:rsidR="00FD4C0A" w:rsidRPr="00FD4C0A" w:rsidRDefault="00FD4C0A" w:rsidP="00FD4C0A">
      <w:pPr>
        <w:rPr>
          <w:rFonts w:ascii="Gotham Medium" w:hAnsi="Gotham Medium"/>
          <w:sz w:val="24"/>
          <w:szCs w:val="24"/>
        </w:rPr>
      </w:pPr>
    </w:p>
    <w:p w14:paraId="6A0BC5EB" w14:textId="413618D3" w:rsidR="00FD4C0A" w:rsidRPr="00FD4C0A" w:rsidRDefault="00847807" w:rsidP="00FD4C0A">
      <w:pPr>
        <w:pBdr>
          <w:bottom w:val="single" w:sz="12" w:space="1" w:color="auto"/>
        </w:pBdr>
        <w:jc w:val="center"/>
        <w:rPr>
          <w:rFonts w:ascii="Gotham Medium" w:hAnsi="Gotham Medium"/>
          <w:sz w:val="24"/>
          <w:szCs w:val="24"/>
        </w:rPr>
      </w:pPr>
      <w:r>
        <w:rPr>
          <w:rFonts w:ascii="Gotham Medium" w:hAnsi="Gotham Medium"/>
          <w:sz w:val="24"/>
          <w:szCs w:val="24"/>
        </w:rPr>
        <w:t xml:space="preserve">MEETING </w:t>
      </w:r>
      <w:r w:rsidR="00E6094C">
        <w:rPr>
          <w:rFonts w:ascii="Gotham Medium" w:hAnsi="Gotham Medium"/>
          <w:sz w:val="24"/>
          <w:szCs w:val="24"/>
        </w:rPr>
        <w:t>AGENDA</w:t>
      </w:r>
    </w:p>
    <w:p w14:paraId="60B4A535" w14:textId="77777777" w:rsidR="00FD4C0A" w:rsidRPr="007B3195" w:rsidRDefault="00FD4C0A" w:rsidP="00FD4C0A">
      <w:pPr>
        <w:jc w:val="center"/>
        <w:rPr>
          <w:sz w:val="24"/>
          <w:szCs w:val="24"/>
        </w:rPr>
      </w:pPr>
    </w:p>
    <w:p w14:paraId="0D32BE1F" w14:textId="0F8A6010" w:rsidR="00FD4C0A" w:rsidRPr="00FD4C0A" w:rsidRDefault="00405B8B" w:rsidP="00FD4C0A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1</w:t>
      </w:r>
      <w:r w:rsidR="009C3DFB">
        <w:rPr>
          <w:rFonts w:ascii="Avenir Next" w:hAnsi="Avenir Next"/>
          <w:sz w:val="22"/>
          <w:szCs w:val="22"/>
        </w:rPr>
        <w:t>0</w:t>
      </w:r>
      <w:r w:rsidR="00CF3B5A">
        <w:rPr>
          <w:rFonts w:ascii="Avenir Next" w:hAnsi="Avenir Next"/>
          <w:sz w:val="22"/>
          <w:szCs w:val="22"/>
        </w:rPr>
        <w:t>:</w:t>
      </w:r>
      <w:r w:rsidR="009C3DFB">
        <w:rPr>
          <w:rFonts w:ascii="Avenir Next" w:hAnsi="Avenir Next"/>
          <w:sz w:val="22"/>
          <w:szCs w:val="22"/>
        </w:rPr>
        <w:t>0</w:t>
      </w:r>
      <w:r w:rsidR="00CF3B5A">
        <w:rPr>
          <w:rFonts w:ascii="Avenir Next" w:hAnsi="Avenir Next"/>
          <w:sz w:val="22"/>
          <w:szCs w:val="22"/>
        </w:rPr>
        <w:t xml:space="preserve">0 </w:t>
      </w:r>
      <w:r w:rsidR="009C3DFB">
        <w:rPr>
          <w:rFonts w:ascii="Avenir Next" w:hAnsi="Avenir Next"/>
          <w:sz w:val="22"/>
          <w:szCs w:val="22"/>
        </w:rPr>
        <w:t>A</w:t>
      </w:r>
      <w:r w:rsidR="00CF3B5A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FD4C0A" w:rsidRPr="00E6094C">
        <w:rPr>
          <w:rFonts w:ascii="Avenir Next" w:hAnsi="Avenir Next"/>
          <w:b/>
          <w:sz w:val="22"/>
          <w:szCs w:val="22"/>
        </w:rPr>
        <w:t xml:space="preserve">Call to Order - Chair, </w:t>
      </w:r>
      <w:r w:rsidRPr="00E6094C">
        <w:rPr>
          <w:rFonts w:ascii="Avenir Next" w:hAnsi="Avenir Next"/>
          <w:b/>
          <w:sz w:val="22"/>
          <w:szCs w:val="22"/>
        </w:rPr>
        <w:t>Larry Schoen, Blaine</w:t>
      </w:r>
      <w:r w:rsidR="00FD4C0A" w:rsidRPr="00E6094C">
        <w:rPr>
          <w:rFonts w:ascii="Avenir Next" w:hAnsi="Avenir Next"/>
          <w:b/>
          <w:sz w:val="22"/>
          <w:szCs w:val="22"/>
        </w:rPr>
        <w:t xml:space="preserve"> County</w:t>
      </w:r>
      <w:r w:rsidR="00284580" w:rsidRPr="00E6094C">
        <w:rPr>
          <w:rFonts w:ascii="Avenir Next" w:hAnsi="Avenir Next"/>
          <w:b/>
          <w:sz w:val="22"/>
          <w:szCs w:val="22"/>
        </w:rPr>
        <w:t xml:space="preserve"> Commissioner</w:t>
      </w:r>
    </w:p>
    <w:p w14:paraId="6EB452E5" w14:textId="77777777" w:rsidR="00FD4C0A" w:rsidRP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Welcome and Introductions </w:t>
      </w:r>
    </w:p>
    <w:p w14:paraId="16DD1EC5" w14:textId="243C065B" w:rsid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Approval of </w:t>
      </w:r>
      <w:r w:rsidR="0082588B">
        <w:rPr>
          <w:rFonts w:ascii="Avenir Next" w:hAnsi="Avenir Next"/>
          <w:sz w:val="22"/>
          <w:szCs w:val="22"/>
        </w:rPr>
        <w:t>September</w:t>
      </w:r>
      <w:r w:rsidRPr="00FD4C0A">
        <w:rPr>
          <w:rFonts w:ascii="Avenir Next" w:hAnsi="Avenir Next"/>
          <w:sz w:val="22"/>
          <w:szCs w:val="22"/>
        </w:rPr>
        <w:t xml:space="preserve"> 2016 Meeting Minutes</w:t>
      </w:r>
    </w:p>
    <w:p w14:paraId="58E5D704" w14:textId="047688E7" w:rsidR="00B87B00" w:rsidRDefault="00B87B00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Mission Statement - Review</w:t>
      </w:r>
    </w:p>
    <w:p w14:paraId="52643D41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78E50E13" w14:textId="3948B44F" w:rsidR="00206F4C" w:rsidRDefault="00405B8B" w:rsidP="00F26117">
      <w:pPr>
        <w:ind w:left="1440" w:hanging="1440"/>
        <w:rPr>
          <w:ins w:id="0" w:author="Lawrence Schoen" w:date="2017-09-11T17:53:00Z"/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sz w:val="22"/>
          <w:szCs w:val="22"/>
        </w:rPr>
        <w:t>1</w:t>
      </w:r>
      <w:r w:rsidR="009C3DFB">
        <w:rPr>
          <w:rFonts w:ascii="Avenir Next" w:hAnsi="Avenir Next"/>
          <w:sz w:val="22"/>
          <w:szCs w:val="22"/>
        </w:rPr>
        <w:t>0</w:t>
      </w:r>
      <w:r w:rsidR="00E45009">
        <w:rPr>
          <w:rFonts w:ascii="Avenir Next" w:hAnsi="Avenir Next"/>
          <w:sz w:val="22"/>
          <w:szCs w:val="22"/>
        </w:rPr>
        <w:t>:20</w:t>
      </w:r>
      <w:r w:rsidR="00CF3B5A">
        <w:rPr>
          <w:rFonts w:ascii="Avenir Next" w:hAnsi="Avenir Next"/>
          <w:sz w:val="22"/>
          <w:szCs w:val="22"/>
        </w:rPr>
        <w:t xml:space="preserve"> </w:t>
      </w:r>
      <w:r w:rsidR="00E45009">
        <w:rPr>
          <w:rFonts w:ascii="Avenir Next" w:hAnsi="Avenir Next"/>
          <w:sz w:val="22"/>
          <w:szCs w:val="22"/>
        </w:rPr>
        <w:t>A</w:t>
      </w:r>
      <w:r w:rsidR="00CF3B5A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50134F" w:rsidRPr="00F26117">
        <w:rPr>
          <w:rFonts w:ascii="Avenir Next" w:hAnsi="Avenir Next"/>
          <w:b/>
          <w:bCs/>
          <w:sz w:val="22"/>
          <w:szCs w:val="22"/>
        </w:rPr>
        <w:t>Conflict</w:t>
      </w:r>
      <w:r w:rsidR="00206F4C">
        <w:rPr>
          <w:rFonts w:ascii="Avenir Next" w:hAnsi="Avenir Next"/>
          <w:b/>
          <w:bCs/>
          <w:sz w:val="22"/>
          <w:szCs w:val="22"/>
        </w:rPr>
        <w:t>ing Perspectives</w:t>
      </w:r>
      <w:r w:rsidR="0050134F" w:rsidRPr="00F26117">
        <w:rPr>
          <w:rFonts w:ascii="Avenir Next" w:hAnsi="Avenir Next"/>
          <w:b/>
          <w:bCs/>
          <w:sz w:val="22"/>
          <w:szCs w:val="22"/>
        </w:rPr>
        <w:t xml:space="preserve"> on Management of Irrigation Structures in a Floodplain</w:t>
      </w:r>
    </w:p>
    <w:p w14:paraId="6A8EC5B2" w14:textId="79F64C96" w:rsidR="00FD4C0A" w:rsidRDefault="0050134F" w:rsidP="009650CB">
      <w:pPr>
        <w:ind w:left="1440"/>
        <w:rPr>
          <w:rFonts w:ascii="Avenir Next" w:hAnsi="Avenir Next"/>
          <w:b/>
          <w:sz w:val="22"/>
          <w:szCs w:val="22"/>
        </w:rPr>
      </w:pPr>
      <w:r w:rsidRPr="00F26117">
        <w:rPr>
          <w:rFonts w:ascii="Avenir Next" w:hAnsi="Avenir Next"/>
          <w:b/>
          <w:bCs/>
          <w:sz w:val="22"/>
          <w:szCs w:val="22"/>
        </w:rPr>
        <w:t xml:space="preserve">Maureen O'Shea, NFIP Coordinator, </w:t>
      </w:r>
      <w:r w:rsidRPr="00F26117">
        <w:rPr>
          <w:rFonts w:ascii="Avenir Next" w:hAnsi="Avenir Next"/>
          <w:b/>
          <w:sz w:val="22"/>
          <w:szCs w:val="22"/>
        </w:rPr>
        <w:t>Idaho Department of Water Resources</w:t>
      </w:r>
    </w:p>
    <w:p w14:paraId="257A613F" w14:textId="62F17C56" w:rsidR="00F95B13" w:rsidRDefault="00F95B13" w:rsidP="009650CB">
      <w:pPr>
        <w:ind w:left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b/>
          <w:sz w:val="22"/>
          <w:szCs w:val="22"/>
        </w:rPr>
        <w:t>FEMA Representative TBA</w:t>
      </w:r>
    </w:p>
    <w:p w14:paraId="67CB8C0F" w14:textId="72399C8E" w:rsidR="00FD4C0A" w:rsidRPr="00FD4C0A" w:rsidRDefault="00206F4C" w:rsidP="00FD4C0A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sz w:val="22"/>
          <w:szCs w:val="22"/>
        </w:rPr>
        <w:tab/>
      </w:r>
    </w:p>
    <w:p w14:paraId="35F18E85" w14:textId="6BAD14FD" w:rsidR="00206F4C" w:rsidRDefault="00E45009" w:rsidP="00F26117">
      <w:pPr>
        <w:ind w:left="1440" w:hanging="1440"/>
        <w:rPr>
          <w:ins w:id="1" w:author="Lawrence Schoen" w:date="2017-09-11T17:52:00Z"/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1</w:t>
      </w:r>
      <w:r w:rsidR="00206F4C">
        <w:rPr>
          <w:rFonts w:ascii="Avenir Next" w:hAnsi="Avenir Next"/>
          <w:sz w:val="22"/>
          <w:szCs w:val="22"/>
        </w:rPr>
        <w:t>0</w:t>
      </w:r>
      <w:r>
        <w:rPr>
          <w:rFonts w:ascii="Avenir Next" w:hAnsi="Avenir Next"/>
          <w:sz w:val="22"/>
          <w:szCs w:val="22"/>
        </w:rPr>
        <w:t>:</w:t>
      </w:r>
      <w:r w:rsidR="00206F4C">
        <w:rPr>
          <w:rFonts w:ascii="Avenir Next" w:hAnsi="Avenir Next"/>
          <w:sz w:val="22"/>
          <w:szCs w:val="22"/>
        </w:rPr>
        <w:t>5</w:t>
      </w:r>
      <w:r>
        <w:rPr>
          <w:rFonts w:ascii="Avenir Next" w:hAnsi="Avenir Next"/>
          <w:sz w:val="22"/>
          <w:szCs w:val="22"/>
        </w:rPr>
        <w:t>0</w:t>
      </w:r>
      <w:r w:rsidR="00CF3B5A">
        <w:rPr>
          <w:rFonts w:ascii="Avenir Next" w:hAnsi="Avenir Next"/>
          <w:sz w:val="22"/>
          <w:szCs w:val="22"/>
        </w:rPr>
        <w:t xml:space="preserve"> </w:t>
      </w:r>
      <w:r>
        <w:rPr>
          <w:rFonts w:ascii="Avenir Next" w:hAnsi="Avenir Next"/>
          <w:sz w:val="22"/>
          <w:szCs w:val="22"/>
        </w:rPr>
        <w:t>A</w:t>
      </w:r>
      <w:r w:rsidR="00CF3B5A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CA0B43" w:rsidRPr="00C44C75">
        <w:rPr>
          <w:rFonts w:ascii="Avenir Next" w:hAnsi="Avenir Next"/>
          <w:b/>
          <w:sz w:val="22"/>
          <w:szCs w:val="22"/>
        </w:rPr>
        <w:t>National Floodplain Insurance Program</w:t>
      </w:r>
      <w:r w:rsidR="00206F4C">
        <w:rPr>
          <w:rFonts w:ascii="Avenir Next" w:hAnsi="Avenir Next"/>
          <w:b/>
          <w:sz w:val="22"/>
          <w:szCs w:val="22"/>
        </w:rPr>
        <w:t>, Legislative Update</w:t>
      </w:r>
    </w:p>
    <w:p w14:paraId="74D6893F" w14:textId="6A0B20A0" w:rsidR="00FD4C0A" w:rsidRPr="00F26117" w:rsidRDefault="00CA0B43" w:rsidP="009650CB">
      <w:pPr>
        <w:ind w:left="1440"/>
        <w:rPr>
          <w:rFonts w:ascii="Avenir Next" w:hAnsi="Avenir Next"/>
          <w:b/>
          <w:sz w:val="22"/>
          <w:szCs w:val="22"/>
        </w:rPr>
      </w:pPr>
      <w:r>
        <w:rPr>
          <w:rFonts w:ascii="Avenir Next" w:hAnsi="Avenir Next"/>
          <w:b/>
          <w:sz w:val="22"/>
          <w:szCs w:val="22"/>
        </w:rPr>
        <w:t xml:space="preserve">Jacob Terrell, </w:t>
      </w:r>
      <w:r w:rsidR="009650CB">
        <w:rPr>
          <w:rFonts w:ascii="Avenir Next" w:hAnsi="Avenir Next"/>
          <w:b/>
          <w:sz w:val="22"/>
          <w:szCs w:val="22"/>
        </w:rPr>
        <w:t>Associate Legislative Director</w:t>
      </w:r>
      <w:r w:rsidR="00ED3D4D">
        <w:rPr>
          <w:rFonts w:ascii="Avenir Next" w:hAnsi="Avenir Next"/>
          <w:b/>
          <w:sz w:val="22"/>
          <w:szCs w:val="22"/>
        </w:rPr>
        <w:t xml:space="preserve">, </w:t>
      </w:r>
      <w:r>
        <w:rPr>
          <w:rFonts w:ascii="Avenir Next" w:hAnsi="Avenir Next"/>
          <w:b/>
          <w:sz w:val="22"/>
          <w:szCs w:val="22"/>
        </w:rPr>
        <w:t>NACo</w:t>
      </w:r>
      <w:r w:rsidR="00F52BF5">
        <w:rPr>
          <w:rFonts w:ascii="Avenir Next" w:hAnsi="Avenir Next"/>
          <w:b/>
          <w:sz w:val="22"/>
          <w:szCs w:val="22"/>
        </w:rPr>
        <w:t xml:space="preserve"> (208-717-1950)</w:t>
      </w:r>
    </w:p>
    <w:p w14:paraId="1346EB8F" w14:textId="77777777" w:rsidR="00654C1C" w:rsidRPr="00FD4C0A" w:rsidRDefault="00654C1C" w:rsidP="00CB7463">
      <w:pPr>
        <w:rPr>
          <w:rFonts w:ascii="Avenir Next" w:hAnsi="Avenir Next"/>
          <w:sz w:val="22"/>
          <w:szCs w:val="22"/>
        </w:rPr>
      </w:pPr>
    </w:p>
    <w:p w14:paraId="15CEC428" w14:textId="1491251B" w:rsidR="000C4A86" w:rsidRDefault="00E45009" w:rsidP="009650CB">
      <w:pPr>
        <w:ind w:left="1440" w:hanging="1440"/>
        <w:rPr>
          <w:rFonts w:ascii="Avenir Next" w:hAnsi="Avenir Next"/>
          <w:b/>
          <w:sz w:val="22"/>
          <w:szCs w:val="22"/>
        </w:rPr>
      </w:pPr>
      <w:r>
        <w:rPr>
          <w:rFonts w:ascii="Avenir Next" w:hAnsi="Avenir Next"/>
          <w:sz w:val="22"/>
          <w:szCs w:val="22"/>
        </w:rPr>
        <w:t>11:</w:t>
      </w:r>
      <w:r w:rsidR="00ED3D4D">
        <w:rPr>
          <w:rFonts w:ascii="Avenir Next" w:hAnsi="Avenir Next"/>
          <w:sz w:val="22"/>
          <w:szCs w:val="22"/>
        </w:rPr>
        <w:t>0</w:t>
      </w:r>
      <w:r w:rsidR="00206F4C">
        <w:rPr>
          <w:rFonts w:ascii="Avenir Next" w:hAnsi="Avenir Next"/>
          <w:sz w:val="22"/>
          <w:szCs w:val="22"/>
        </w:rPr>
        <w:t>0</w:t>
      </w:r>
      <w:r>
        <w:rPr>
          <w:rFonts w:ascii="Avenir Next" w:hAnsi="Avenir Next"/>
          <w:sz w:val="22"/>
          <w:szCs w:val="22"/>
        </w:rPr>
        <w:t xml:space="preserve"> A</w:t>
      </w:r>
      <w:r w:rsidR="00654C1C">
        <w:rPr>
          <w:rFonts w:ascii="Avenir Next" w:hAnsi="Avenir Next"/>
          <w:sz w:val="22"/>
          <w:szCs w:val="22"/>
        </w:rPr>
        <w:t>M</w:t>
      </w:r>
      <w:r w:rsidR="00654C1C" w:rsidRPr="00FD4C0A">
        <w:rPr>
          <w:rFonts w:ascii="Avenir Next" w:hAnsi="Avenir Next"/>
          <w:sz w:val="22"/>
          <w:szCs w:val="22"/>
        </w:rPr>
        <w:tab/>
      </w:r>
      <w:r w:rsidR="004C73A2">
        <w:rPr>
          <w:rFonts w:ascii="Avenir Next" w:hAnsi="Avenir Next"/>
          <w:b/>
          <w:sz w:val="22"/>
          <w:szCs w:val="22"/>
        </w:rPr>
        <w:t>Economics of Energy</w:t>
      </w:r>
      <w:r w:rsidR="00206F4C">
        <w:rPr>
          <w:rFonts w:ascii="Avenir Next" w:hAnsi="Avenir Next"/>
          <w:b/>
          <w:sz w:val="22"/>
          <w:szCs w:val="22"/>
        </w:rPr>
        <w:t xml:space="preserve"> in Today'</w:t>
      </w:r>
      <w:ins w:id="2" w:author="Kelli Brassfield" w:date="2017-09-13T09:12:00Z">
        <w:r w:rsidR="009650CB" w:rsidRPr="009650CB">
          <w:rPr>
            <w:rFonts w:cs="Times"/>
            <w:bCs/>
            <w:color w:val="000000"/>
          </w:rPr>
          <w:t xml:space="preserve"> </w:t>
        </w:r>
      </w:ins>
      <w:r w:rsidR="00206F4C">
        <w:rPr>
          <w:rFonts w:ascii="Avenir Next" w:hAnsi="Avenir Next"/>
          <w:b/>
          <w:sz w:val="22"/>
          <w:szCs w:val="22"/>
        </w:rPr>
        <w:t>s World</w:t>
      </w:r>
      <w:ins w:id="3" w:author="Kelli Brassfield" w:date="2017-09-13T09:13:00Z">
        <w:r w:rsidR="009650CB">
          <w:rPr>
            <w:rFonts w:ascii="Avenir Next" w:hAnsi="Avenir Next"/>
            <w:b/>
            <w:sz w:val="22"/>
            <w:szCs w:val="22"/>
          </w:rPr>
          <w:t xml:space="preserve">, </w:t>
        </w:r>
      </w:ins>
      <w:r w:rsidR="004C73A2">
        <w:rPr>
          <w:rFonts w:ascii="Avenir Next" w:hAnsi="Avenir Next"/>
          <w:b/>
          <w:sz w:val="22"/>
          <w:szCs w:val="22"/>
        </w:rPr>
        <w:t xml:space="preserve">Stephanie </w:t>
      </w:r>
      <w:proofErr w:type="spellStart"/>
      <w:r w:rsidR="004C73A2">
        <w:rPr>
          <w:rFonts w:ascii="Avenir Next" w:hAnsi="Avenir Next"/>
          <w:b/>
          <w:sz w:val="22"/>
          <w:szCs w:val="22"/>
        </w:rPr>
        <w:t>Lenhart</w:t>
      </w:r>
      <w:proofErr w:type="spellEnd"/>
      <w:r w:rsidR="004C73A2">
        <w:rPr>
          <w:rFonts w:ascii="Avenir Next" w:hAnsi="Avenir Next"/>
          <w:b/>
          <w:sz w:val="22"/>
          <w:szCs w:val="22"/>
        </w:rPr>
        <w:t xml:space="preserve">, </w:t>
      </w:r>
      <w:r w:rsidR="009650CB">
        <w:rPr>
          <w:rFonts w:ascii="Avenir Next" w:hAnsi="Avenir Next"/>
          <w:b/>
          <w:sz w:val="22"/>
          <w:szCs w:val="22"/>
        </w:rPr>
        <w:t xml:space="preserve">Public Policy and Administration </w:t>
      </w:r>
      <w:r w:rsidR="004C73A2">
        <w:rPr>
          <w:rFonts w:ascii="Avenir Next" w:hAnsi="Avenir Next"/>
          <w:b/>
          <w:sz w:val="22"/>
          <w:szCs w:val="22"/>
        </w:rPr>
        <w:t>School of Public Service,</w:t>
      </w:r>
      <w:bookmarkStart w:id="4" w:name="_GoBack"/>
      <w:bookmarkEnd w:id="4"/>
      <w:r w:rsidR="00ED3D4D">
        <w:rPr>
          <w:rFonts w:ascii="Avenir Next" w:hAnsi="Avenir Next"/>
          <w:b/>
          <w:sz w:val="22"/>
          <w:szCs w:val="22"/>
        </w:rPr>
        <w:t xml:space="preserve"> Boise State University</w:t>
      </w:r>
    </w:p>
    <w:p w14:paraId="17EC936A" w14:textId="77777777" w:rsidR="00F95B13" w:rsidRDefault="00F95B13" w:rsidP="009650CB">
      <w:pPr>
        <w:ind w:left="1440" w:hanging="1440"/>
        <w:rPr>
          <w:rFonts w:ascii="Avenir Next" w:hAnsi="Avenir Next"/>
          <w:sz w:val="22"/>
          <w:szCs w:val="22"/>
        </w:rPr>
      </w:pPr>
    </w:p>
    <w:p w14:paraId="653BCFE6" w14:textId="54577A6C" w:rsidR="00F95B13" w:rsidRPr="00F95B13" w:rsidRDefault="00F95B13" w:rsidP="009650CB">
      <w:pPr>
        <w:ind w:left="1440" w:hanging="1440"/>
        <w:rPr>
          <w:rFonts w:ascii="Avenir Next" w:hAnsi="Avenir Next"/>
          <w:b/>
          <w:sz w:val="22"/>
          <w:szCs w:val="22"/>
        </w:rPr>
      </w:pPr>
      <w:r>
        <w:rPr>
          <w:rFonts w:ascii="Avenir Next" w:hAnsi="Avenir Next"/>
          <w:sz w:val="22"/>
          <w:szCs w:val="22"/>
        </w:rPr>
        <w:t>11:50 AM</w:t>
      </w:r>
      <w:r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b/>
          <w:sz w:val="22"/>
          <w:szCs w:val="22"/>
        </w:rPr>
        <w:t>Open Discussion</w:t>
      </w:r>
    </w:p>
    <w:p w14:paraId="68EB9854" w14:textId="77777777" w:rsidR="000870D5" w:rsidRDefault="000870D5" w:rsidP="00CB7463">
      <w:pPr>
        <w:rPr>
          <w:rFonts w:ascii="Avenir Next" w:hAnsi="Avenir Next"/>
          <w:sz w:val="22"/>
          <w:szCs w:val="22"/>
        </w:rPr>
      </w:pPr>
    </w:p>
    <w:p w14:paraId="22A10402" w14:textId="02EA82E0" w:rsidR="00FD4C0A" w:rsidRPr="00FD4C0A" w:rsidRDefault="00E45009" w:rsidP="00265C75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12</w:t>
      </w:r>
      <w:r w:rsidR="001A6C3B">
        <w:rPr>
          <w:rFonts w:ascii="Avenir Next" w:hAnsi="Avenir Next"/>
          <w:sz w:val="22"/>
          <w:szCs w:val="22"/>
        </w:rPr>
        <w:t>:00 PM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265C75" w:rsidRPr="00CB7463">
        <w:rPr>
          <w:rFonts w:ascii="Avenir Next" w:hAnsi="Avenir Next"/>
          <w:b/>
          <w:sz w:val="22"/>
          <w:szCs w:val="22"/>
        </w:rPr>
        <w:t>Adjourn</w:t>
      </w:r>
    </w:p>
    <w:p w14:paraId="04881AE3" w14:textId="77777777" w:rsidR="000E2C3D" w:rsidRDefault="000E2C3D" w:rsidP="000E2C3D">
      <w:pPr>
        <w:pStyle w:val="ListParagraph"/>
        <w:ind w:left="0"/>
        <w:rPr>
          <w:rFonts w:ascii="Avenir Next" w:hAnsi="Avenir Next"/>
          <w:sz w:val="18"/>
          <w:szCs w:val="18"/>
          <w:u w:val="single"/>
        </w:rPr>
      </w:pPr>
    </w:p>
    <w:p w14:paraId="027B720B" w14:textId="77777777" w:rsidR="00292B3E" w:rsidRDefault="00292B3E" w:rsidP="000E2C3D">
      <w:pPr>
        <w:pStyle w:val="ListParagraph"/>
        <w:ind w:left="0"/>
        <w:rPr>
          <w:rFonts w:ascii="Avenir Next" w:hAnsi="Avenir Next"/>
          <w:sz w:val="18"/>
          <w:szCs w:val="18"/>
          <w:u w:val="single"/>
        </w:rPr>
        <w:sectPr w:rsidR="00292B3E" w:rsidSect="008C04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23745B" w14:textId="6E61B5CC" w:rsidR="00FD4C0A" w:rsidRPr="00292B3E" w:rsidRDefault="00FD4C0A" w:rsidP="00292B3E">
      <w:pPr>
        <w:rPr>
          <w:rFonts w:ascii="Avenir Next" w:hAnsi="Avenir Next"/>
          <w:sz w:val="18"/>
          <w:szCs w:val="18"/>
          <w:u w:val="single"/>
        </w:rPr>
      </w:pPr>
      <w:r w:rsidRPr="00292B3E">
        <w:rPr>
          <w:rFonts w:ascii="Avenir Next" w:hAnsi="Avenir Next"/>
          <w:sz w:val="18"/>
          <w:szCs w:val="18"/>
          <w:u w:val="single"/>
        </w:rPr>
        <w:lastRenderedPageBreak/>
        <w:t>Members</w:t>
      </w:r>
      <w:r w:rsidR="00CB7463">
        <w:rPr>
          <w:rFonts w:ascii="Avenir Next" w:hAnsi="Avenir Next"/>
          <w:sz w:val="18"/>
          <w:szCs w:val="18"/>
          <w:u w:val="single"/>
        </w:rPr>
        <w:t>:</w:t>
      </w:r>
    </w:p>
    <w:p w14:paraId="6933804D" w14:textId="725F4876" w:rsidR="00FD4C0A" w:rsidRPr="00292B3E" w:rsidRDefault="002141BF" w:rsidP="00292B3E">
      <w:pPr>
        <w:rPr>
          <w:rFonts w:ascii="Avenir Next" w:hAnsi="Avenir Next"/>
          <w:color w:val="000000"/>
          <w:sz w:val="18"/>
          <w:szCs w:val="18"/>
        </w:rPr>
      </w:pPr>
      <w:r w:rsidRPr="00292B3E">
        <w:rPr>
          <w:rFonts w:ascii="Avenir Next" w:hAnsi="Avenir Next" w:cs="Arial"/>
          <w:color w:val="000000"/>
          <w:sz w:val="18"/>
          <w:szCs w:val="18"/>
        </w:rPr>
        <w:t>Larry Schoen, Blaine</w:t>
      </w:r>
      <w:r w:rsidR="00FD4C0A" w:rsidRPr="00292B3E">
        <w:rPr>
          <w:rFonts w:ascii="Avenir Next" w:hAnsi="Avenir Next" w:cs="Arial"/>
          <w:color w:val="000000"/>
          <w:sz w:val="18"/>
          <w:szCs w:val="18"/>
        </w:rPr>
        <w:t xml:space="preserve"> Commissioner,</w:t>
      </w:r>
      <w:r w:rsidR="006F2DB8" w:rsidRPr="00292B3E">
        <w:rPr>
          <w:rFonts w:ascii="Avenir Next" w:hAnsi="Avenir Next" w:cs="Arial"/>
          <w:color w:val="000000"/>
          <w:sz w:val="18"/>
          <w:szCs w:val="18"/>
        </w:rPr>
        <w:t xml:space="preserve"> </w:t>
      </w:r>
      <w:r w:rsidR="00FD4C0A" w:rsidRPr="00292B3E">
        <w:rPr>
          <w:rFonts w:ascii="Avenir Next" w:hAnsi="Avenir Next" w:cs="Arial"/>
          <w:color w:val="000000"/>
          <w:sz w:val="18"/>
          <w:szCs w:val="18"/>
        </w:rPr>
        <w:t>Chair</w:t>
      </w:r>
    </w:p>
    <w:p w14:paraId="4C072D7F" w14:textId="77777777" w:rsidR="00292B3E" w:rsidRDefault="002141BF" w:rsidP="00292B3E">
      <w:pPr>
        <w:rPr>
          <w:rFonts w:ascii="Avenir Next" w:hAnsi="Avenir Next" w:cs="Arial"/>
          <w:color w:val="000000"/>
          <w:sz w:val="18"/>
          <w:szCs w:val="18"/>
        </w:rPr>
      </w:pPr>
      <w:r w:rsidRPr="00292B3E">
        <w:rPr>
          <w:rFonts w:ascii="Avenir Next" w:hAnsi="Avenir Next" w:cs="Arial"/>
          <w:color w:val="000000"/>
          <w:sz w:val="18"/>
          <w:szCs w:val="18"/>
        </w:rPr>
        <w:t>Dave McGraw, Latah</w:t>
      </w:r>
      <w:r w:rsidR="00FD4C0A" w:rsidRPr="00292B3E">
        <w:rPr>
          <w:rFonts w:ascii="Avenir Next" w:hAnsi="Avenir Next" w:cs="Arial"/>
          <w:color w:val="000000"/>
          <w:sz w:val="18"/>
          <w:szCs w:val="18"/>
        </w:rPr>
        <w:t xml:space="preserve"> C</w:t>
      </w:r>
      <w:r w:rsidRPr="00292B3E">
        <w:rPr>
          <w:rFonts w:ascii="Avenir Next" w:hAnsi="Avenir Next" w:cs="Arial"/>
          <w:color w:val="000000"/>
          <w:sz w:val="18"/>
          <w:szCs w:val="18"/>
        </w:rPr>
        <w:t>ommissioner</w:t>
      </w:r>
      <w:r w:rsidR="00292B3E" w:rsidRPr="00292B3E">
        <w:rPr>
          <w:rFonts w:ascii="Avenir Next" w:hAnsi="Avenir Next" w:cs="Arial"/>
          <w:color w:val="000000"/>
          <w:sz w:val="18"/>
          <w:szCs w:val="18"/>
        </w:rPr>
        <w:t>, Vice Chair</w:t>
      </w:r>
    </w:p>
    <w:p w14:paraId="70F9B758" w14:textId="4A694FCE" w:rsidR="00FD4C0A" w:rsidRPr="00292B3E" w:rsidRDefault="00FD4C0A" w:rsidP="00292B3E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92B3E">
        <w:rPr>
          <w:rFonts w:ascii="Avenir Next Regular" w:hAnsi="Avenir Next Regular" w:cs="Arial"/>
          <w:color w:val="000000"/>
          <w:sz w:val="18"/>
          <w:szCs w:val="18"/>
        </w:rPr>
        <w:t>Tom Dale, Canyon Commissioner</w:t>
      </w:r>
    </w:p>
    <w:p w14:paraId="05E14E7E" w14:textId="69D706DA" w:rsidR="001354C6" w:rsidRPr="00292B3E" w:rsidRDefault="001354C6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Vaughn Rasmussen, Bear Lake Commissioner</w:t>
      </w:r>
    </w:p>
    <w:p w14:paraId="69047699" w14:textId="5CC367B6" w:rsidR="003D7C68" w:rsidRPr="00292B3E" w:rsidRDefault="003D7C68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Kimber Ricks, Madison Commissioner</w:t>
      </w:r>
    </w:p>
    <w:p w14:paraId="7CAE214C" w14:textId="4F6E9CA3" w:rsidR="003D7C68" w:rsidRPr="00292B3E" w:rsidRDefault="00FE0134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Kelly Aberasturi, Owyhee</w:t>
      </w:r>
      <w:r w:rsidR="00A16CBE" w:rsidRPr="00292B3E">
        <w:rPr>
          <w:rFonts w:ascii="Avenir Next Regular" w:hAnsi="Avenir Next Regular"/>
          <w:sz w:val="18"/>
          <w:szCs w:val="18"/>
        </w:rPr>
        <w:t xml:space="preserve"> </w:t>
      </w:r>
      <w:r w:rsidRPr="00292B3E">
        <w:rPr>
          <w:rFonts w:ascii="Avenir Next Regular" w:hAnsi="Avenir Next Regular"/>
          <w:sz w:val="18"/>
          <w:szCs w:val="18"/>
        </w:rPr>
        <w:t>C</w:t>
      </w:r>
      <w:r w:rsidR="003D7C68" w:rsidRPr="00292B3E">
        <w:rPr>
          <w:rFonts w:ascii="Avenir Next Regular" w:hAnsi="Avenir Next Regular"/>
          <w:sz w:val="18"/>
          <w:szCs w:val="18"/>
        </w:rPr>
        <w:t>ommissioner</w:t>
      </w:r>
    </w:p>
    <w:p w14:paraId="0A3DE743" w14:textId="617C0C27" w:rsidR="00FE0134" w:rsidRPr="00292B3E" w:rsidRDefault="00FE0134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Marc Shigeta, Payette Commissioner</w:t>
      </w:r>
    </w:p>
    <w:p w14:paraId="73512D7E" w14:textId="6EEB266E" w:rsidR="00FE0134" w:rsidRPr="00292B3E" w:rsidRDefault="00FE0134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 xml:space="preserve">Sharon Worley, Payette Assessor </w:t>
      </w:r>
    </w:p>
    <w:p w14:paraId="0C9855E6" w14:textId="4E2E4A3D" w:rsidR="008C045D" w:rsidRPr="00292B3E" w:rsidRDefault="00FE0134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Bill Willey, Valley Commissioner</w:t>
      </w:r>
    </w:p>
    <w:p w14:paraId="3548B06D" w14:textId="60E2DECC" w:rsidR="00A16CBE" w:rsidRPr="00292B3E" w:rsidRDefault="00FE0134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Jared Stein, Bannock Assessor</w:t>
      </w:r>
    </w:p>
    <w:p w14:paraId="1192C2D4" w14:textId="5B8AFE49" w:rsidR="00A16CBE" w:rsidRPr="00292B3E" w:rsidRDefault="001B3866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Rene LeBlanc, Public Health Districts</w:t>
      </w:r>
    </w:p>
    <w:p w14:paraId="7E3D0D91" w14:textId="7A8A33BD" w:rsidR="00FE0134" w:rsidRPr="00292B3E" w:rsidRDefault="00FE0134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Bryce Somsen, Caribou Commissioner</w:t>
      </w:r>
    </w:p>
    <w:p w14:paraId="3FC75799" w14:textId="718250A4" w:rsidR="00292B3E" w:rsidRDefault="00FE0134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Dwight Davis, Cassia Assessor</w:t>
      </w:r>
    </w:p>
    <w:p w14:paraId="3FE91A37" w14:textId="64D6986E" w:rsidR="00FE0134" w:rsidRPr="00292B3E" w:rsidRDefault="00A16CBE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R</w:t>
      </w:r>
      <w:r w:rsidR="00FE0134" w:rsidRPr="00292B3E">
        <w:rPr>
          <w:rFonts w:ascii="Avenir Next Regular" w:hAnsi="Avenir Next Regular"/>
          <w:sz w:val="18"/>
          <w:szCs w:val="18"/>
        </w:rPr>
        <w:t xml:space="preserve">ick Winkel, Clearwater </w:t>
      </w:r>
      <w:r w:rsidRPr="00292B3E">
        <w:rPr>
          <w:rFonts w:ascii="Avenir Next Regular" w:hAnsi="Avenir Next Regular"/>
          <w:sz w:val="18"/>
          <w:szCs w:val="18"/>
        </w:rPr>
        <w:t>Commissioner</w:t>
      </w:r>
    </w:p>
    <w:p w14:paraId="15E62787" w14:textId="17A298AB" w:rsidR="00A16CBE" w:rsidRPr="00292B3E" w:rsidRDefault="00A16CBE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Cathy Roemer, Jerome Commissioner</w:t>
      </w:r>
    </w:p>
    <w:p w14:paraId="01D26351" w14:textId="53C79064" w:rsidR="00A16CBE" w:rsidRPr="00292B3E" w:rsidRDefault="00A16CBE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Marc Eberlein, Kootenai Commissioner</w:t>
      </w:r>
    </w:p>
    <w:p w14:paraId="3F4BBF18" w14:textId="29FB35FB" w:rsidR="00A16CBE" w:rsidRPr="00292B3E" w:rsidRDefault="00A16CBE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Linda Jones, Lincoln Assessor</w:t>
      </w:r>
    </w:p>
    <w:p w14:paraId="38793C98" w14:textId="25529602" w:rsidR="00A16CBE" w:rsidRPr="00292B3E" w:rsidRDefault="00A16CBE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Joe Merrick, Owyhee Commissioner</w:t>
      </w:r>
    </w:p>
    <w:p w14:paraId="522871D0" w14:textId="77777777" w:rsidR="00292B3E" w:rsidRPr="00292B3E" w:rsidRDefault="00292B3E" w:rsidP="00292B3E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Scott Hancock, Jefferson Commissioner</w:t>
      </w:r>
    </w:p>
    <w:p w14:paraId="30F79F22" w14:textId="77777777" w:rsidR="00F95B13" w:rsidRDefault="00F95B13" w:rsidP="00292B3E">
      <w:pPr>
        <w:rPr>
          <w:ins w:id="5" w:author="Kelli Brassfield" w:date="2017-09-13T09:27:00Z"/>
          <w:rFonts w:ascii="Avenir Next Regular" w:hAnsi="Avenir Next Regular"/>
          <w:sz w:val="18"/>
          <w:szCs w:val="18"/>
        </w:rPr>
      </w:pPr>
    </w:p>
    <w:p w14:paraId="74A32AAD" w14:textId="77777777" w:rsidR="00292B3E" w:rsidRPr="00292B3E" w:rsidRDefault="00292B3E" w:rsidP="00292B3E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Steve Smith, Custer Commissioner</w:t>
      </w:r>
    </w:p>
    <w:p w14:paraId="6E2B8B0B" w14:textId="2737DDD6" w:rsidR="009650CB" w:rsidRPr="00292B3E" w:rsidRDefault="00292B3E" w:rsidP="00292B3E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Terry Kramer, Twin Falls Commissioner</w:t>
      </w:r>
    </w:p>
    <w:p w14:paraId="1D6B0F79" w14:textId="77777777" w:rsidR="00292B3E" w:rsidRPr="00292B3E" w:rsidRDefault="00292B3E" w:rsidP="00292B3E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 xml:space="preserve">Terrell </w:t>
      </w:r>
      <w:proofErr w:type="spellStart"/>
      <w:r w:rsidRPr="00292B3E">
        <w:rPr>
          <w:rFonts w:ascii="Avenir Next Regular" w:hAnsi="Avenir Next Regular"/>
          <w:sz w:val="18"/>
          <w:szCs w:val="18"/>
        </w:rPr>
        <w:t>Tovey</w:t>
      </w:r>
      <w:proofErr w:type="spellEnd"/>
      <w:r w:rsidRPr="00292B3E">
        <w:rPr>
          <w:rFonts w:ascii="Avenir Next Regular" w:hAnsi="Avenir Next Regular"/>
          <w:sz w:val="18"/>
          <w:szCs w:val="18"/>
        </w:rPr>
        <w:t>, Bannock Commissioner</w:t>
      </w:r>
    </w:p>
    <w:p w14:paraId="25462419" w14:textId="1654095B" w:rsidR="009650CB" w:rsidRDefault="00292B3E" w:rsidP="00292B3E">
      <w:pPr>
        <w:rPr>
          <w:ins w:id="6" w:author="Kelli Brassfield" w:date="2017-09-13T09:17:00Z"/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 xml:space="preserve">Devin </w:t>
      </w:r>
      <w:proofErr w:type="spellStart"/>
      <w:r w:rsidRPr="00292B3E">
        <w:rPr>
          <w:rFonts w:ascii="Avenir Next Regular" w:hAnsi="Avenir Next Regular"/>
          <w:sz w:val="18"/>
          <w:szCs w:val="18"/>
        </w:rPr>
        <w:t>Hillam</w:t>
      </w:r>
      <w:proofErr w:type="spellEnd"/>
      <w:r w:rsidRPr="00292B3E">
        <w:rPr>
          <w:rFonts w:ascii="Avenir Next Regular" w:hAnsi="Avenir Next Regular"/>
          <w:sz w:val="18"/>
          <w:szCs w:val="18"/>
        </w:rPr>
        <w:t>, Bannock Planning Director</w:t>
      </w:r>
    </w:p>
    <w:p w14:paraId="5E5B2D1F" w14:textId="77777777" w:rsidR="00292B3E" w:rsidRPr="00292B3E" w:rsidRDefault="00292B3E" w:rsidP="00292B3E">
      <w:pPr>
        <w:rPr>
          <w:rFonts w:ascii="Avenir Next Regular" w:hAnsi="Avenir Next Regular"/>
          <w:sz w:val="18"/>
          <w:szCs w:val="18"/>
        </w:rPr>
      </w:pPr>
      <w:proofErr w:type="spellStart"/>
      <w:r w:rsidRPr="00292B3E">
        <w:rPr>
          <w:rFonts w:ascii="Avenir Next Regular" w:hAnsi="Avenir Next Regular"/>
          <w:sz w:val="18"/>
          <w:szCs w:val="18"/>
        </w:rPr>
        <w:t>Cresley</w:t>
      </w:r>
      <w:proofErr w:type="spellEnd"/>
      <w:r w:rsidRPr="00292B3E">
        <w:rPr>
          <w:rFonts w:ascii="Avenir Next Regular" w:hAnsi="Avenir Next Regular"/>
          <w:sz w:val="18"/>
          <w:szCs w:val="18"/>
        </w:rPr>
        <w:t xml:space="preserve"> McConnell, Lincoln Commissioner</w:t>
      </w:r>
    </w:p>
    <w:p w14:paraId="6ADEF073" w14:textId="77777777" w:rsidR="00292B3E" w:rsidRPr="00292B3E" w:rsidRDefault="00292B3E" w:rsidP="00292B3E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Tom Lamar, Latah Commissioner</w:t>
      </w:r>
    </w:p>
    <w:p w14:paraId="5F0E2030" w14:textId="5B4B2DDE" w:rsidR="009650CB" w:rsidRDefault="00292B3E" w:rsidP="00292B3E">
      <w:pPr>
        <w:rPr>
          <w:ins w:id="7" w:author="Kelli Brassfield" w:date="2017-09-13T09:16:00Z"/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Harley Wilcox, Teton Commissioner</w:t>
      </w:r>
    </w:p>
    <w:p w14:paraId="67CDBE86" w14:textId="6C518A90" w:rsidR="00292B3E" w:rsidRPr="00A16CBE" w:rsidRDefault="00292B3E" w:rsidP="00292B3E">
      <w:pPr>
        <w:rPr>
          <w:rFonts w:ascii="Avenir Next Regular" w:hAnsi="Avenir Next Regular"/>
          <w:sz w:val="18"/>
          <w:szCs w:val="18"/>
        </w:rPr>
      </w:pPr>
      <w:r w:rsidRPr="00A16CBE">
        <w:rPr>
          <w:rFonts w:ascii="Avenir Next Regular" w:hAnsi="Avenir Next Regular"/>
          <w:sz w:val="18"/>
          <w:szCs w:val="18"/>
        </w:rPr>
        <w:t>Radene Barker, Bannock Treasurer</w:t>
      </w:r>
    </w:p>
    <w:p w14:paraId="064609ED" w14:textId="0F3DAD3A" w:rsidR="00292B3E" w:rsidRPr="00A16CBE" w:rsidRDefault="00292B3E" w:rsidP="00292B3E">
      <w:pPr>
        <w:rPr>
          <w:rFonts w:ascii="Avenir Next Regular" w:hAnsi="Avenir Next Regular"/>
          <w:sz w:val="18"/>
          <w:szCs w:val="18"/>
        </w:rPr>
      </w:pPr>
      <w:r w:rsidRPr="00A16CBE">
        <w:rPr>
          <w:rFonts w:ascii="Avenir Next Regular" w:hAnsi="Avenir Next Regular"/>
          <w:sz w:val="18"/>
          <w:szCs w:val="18"/>
        </w:rPr>
        <w:t xml:space="preserve">Rebecca Wood, Lincoln Commissioner </w:t>
      </w:r>
    </w:p>
    <w:p w14:paraId="06692EF6" w14:textId="4C2B47BC" w:rsidR="00292B3E" w:rsidRPr="00A16CBE" w:rsidRDefault="00292B3E" w:rsidP="00292B3E">
      <w:pPr>
        <w:rPr>
          <w:rFonts w:ascii="Avenir Next Regular" w:hAnsi="Avenir Next Regular"/>
          <w:sz w:val="18"/>
          <w:szCs w:val="18"/>
        </w:rPr>
      </w:pPr>
      <w:r w:rsidRPr="00A16CBE">
        <w:rPr>
          <w:rFonts w:ascii="Avenir Next Regular" w:hAnsi="Avenir Next Regular"/>
          <w:sz w:val="18"/>
          <w:szCs w:val="18"/>
        </w:rPr>
        <w:t>Bill Brown, Adams Commissioner</w:t>
      </w:r>
    </w:p>
    <w:p w14:paraId="0C3B5921" w14:textId="336BE3F2" w:rsidR="00292B3E" w:rsidRPr="00A16CBE" w:rsidRDefault="00292B3E" w:rsidP="00292B3E">
      <w:pPr>
        <w:rPr>
          <w:rFonts w:ascii="Avenir Next Regular" w:hAnsi="Avenir Next Regular"/>
          <w:sz w:val="18"/>
          <w:szCs w:val="18"/>
        </w:rPr>
      </w:pPr>
      <w:r w:rsidRPr="00A16CBE">
        <w:rPr>
          <w:rFonts w:ascii="Avenir Next Regular" w:hAnsi="Avenir Next Regular"/>
          <w:sz w:val="18"/>
          <w:szCs w:val="18"/>
        </w:rPr>
        <w:t>Mike Paradis, Adams Commissioner</w:t>
      </w:r>
    </w:p>
    <w:p w14:paraId="4E875313" w14:textId="4D147CED" w:rsidR="00292B3E" w:rsidRPr="00A16CBE" w:rsidRDefault="00292B3E" w:rsidP="00292B3E">
      <w:pPr>
        <w:rPr>
          <w:rFonts w:ascii="Avenir Next Regular" w:hAnsi="Avenir Next Regular"/>
          <w:sz w:val="18"/>
          <w:szCs w:val="18"/>
        </w:rPr>
      </w:pPr>
      <w:r w:rsidRPr="00A16CBE">
        <w:rPr>
          <w:rFonts w:ascii="Avenir Next Regular" w:hAnsi="Avenir Next Regular"/>
          <w:sz w:val="18"/>
          <w:szCs w:val="18"/>
        </w:rPr>
        <w:t>Mark Bair, Bingham Commissioner</w:t>
      </w:r>
    </w:p>
    <w:p w14:paraId="6F5A1665" w14:textId="26096AEA" w:rsidR="00AD49F3" w:rsidRDefault="00292B3E" w:rsidP="00292B3E">
      <w:pPr>
        <w:rPr>
          <w:rFonts w:ascii="Avenir Next Regular" w:hAnsi="Avenir Next Regular"/>
          <w:sz w:val="18"/>
          <w:szCs w:val="18"/>
        </w:rPr>
      </w:pPr>
      <w:r w:rsidRPr="00A16CBE">
        <w:rPr>
          <w:rFonts w:ascii="Avenir Next Regular" w:hAnsi="Avenir Next Regular"/>
          <w:sz w:val="18"/>
          <w:szCs w:val="18"/>
        </w:rPr>
        <w:t>Rose Bernal, Butte Commissioner</w:t>
      </w:r>
    </w:p>
    <w:p w14:paraId="4B3F19FC" w14:textId="52574C2D" w:rsidR="00292B3E" w:rsidRPr="00A16CBE" w:rsidRDefault="00292B3E" w:rsidP="00292B3E">
      <w:pPr>
        <w:rPr>
          <w:rFonts w:ascii="Avenir Next Regular" w:hAnsi="Avenir Next Regular"/>
          <w:sz w:val="18"/>
          <w:szCs w:val="18"/>
        </w:rPr>
      </w:pPr>
      <w:r w:rsidRPr="00A16CBE">
        <w:rPr>
          <w:rFonts w:ascii="Avenir Next Regular" w:hAnsi="Avenir Next Regular"/>
          <w:sz w:val="18"/>
          <w:szCs w:val="18"/>
        </w:rPr>
        <w:t>Mike McDowell, Kootenai Assessor</w:t>
      </w:r>
    </w:p>
    <w:p w14:paraId="373E609A" w14:textId="4E80977B" w:rsidR="000E2C3D" w:rsidRDefault="00292B3E" w:rsidP="009650CB">
      <w:pPr>
        <w:rPr>
          <w:rFonts w:ascii="Avenir Next Regular" w:hAnsi="Avenir Next Regular"/>
          <w:sz w:val="18"/>
          <w:szCs w:val="18"/>
        </w:rPr>
      </w:pPr>
      <w:r w:rsidRPr="00A16CBE">
        <w:rPr>
          <w:rFonts w:ascii="Avenir Next Regular" w:hAnsi="Avenir Next Regular"/>
          <w:sz w:val="18"/>
          <w:szCs w:val="18"/>
        </w:rPr>
        <w:t>Max Vaughn, Minidoka Assessor</w:t>
      </w:r>
    </w:p>
    <w:sectPr w:rsidR="000E2C3D" w:rsidSect="009650C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7C76A" w14:textId="77777777" w:rsidR="004C73A2" w:rsidRDefault="004C73A2" w:rsidP="00FD4C0A">
      <w:r>
        <w:separator/>
      </w:r>
    </w:p>
  </w:endnote>
  <w:endnote w:type="continuationSeparator" w:id="0">
    <w:p w14:paraId="23442643" w14:textId="77777777" w:rsidR="004C73A2" w:rsidRDefault="004C73A2" w:rsidP="00FD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otham Mediu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Book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Avenir Next">
    <w:altName w:val="Avenir Next Regular"/>
    <w:charset w:val="00"/>
    <w:family w:val="auto"/>
    <w:pitch w:val="variable"/>
    <w:sig w:usb0="8000002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119D" w14:textId="77777777" w:rsidR="004C73A2" w:rsidRDefault="004C73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1A585" w14:textId="77777777" w:rsidR="004C73A2" w:rsidRPr="00FC1C67" w:rsidRDefault="004C73A2" w:rsidP="00162860">
    <w:pPr>
      <w:pStyle w:val="Footer"/>
      <w:jc w:val="center"/>
      <w:rPr>
        <w:rFonts w:ascii="Castellar" w:hAnsi="Castellar"/>
        <w:color w:val="7F7F7F"/>
        <w:sz w:val="36"/>
        <w:szCs w:val="36"/>
      </w:rPr>
    </w:pPr>
    <w:r w:rsidRPr="00FC1C67">
      <w:rPr>
        <w:rFonts w:ascii="Castellar" w:hAnsi="Castellar"/>
        <w:color w:val="7F7F7F"/>
        <w:sz w:val="36"/>
        <w:szCs w:val="36"/>
      </w:rPr>
      <w:t>Thank you ~ Enjoy the Conference!</w:t>
    </w:r>
  </w:p>
  <w:p w14:paraId="5F77AFB6" w14:textId="77777777" w:rsidR="004C73A2" w:rsidRDefault="004C73A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917AF" w14:textId="77777777" w:rsidR="004C73A2" w:rsidRDefault="004C73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0C66" w14:textId="77777777" w:rsidR="004C73A2" w:rsidRDefault="004C73A2" w:rsidP="00FD4C0A">
      <w:r>
        <w:separator/>
      </w:r>
    </w:p>
  </w:footnote>
  <w:footnote w:type="continuationSeparator" w:id="0">
    <w:p w14:paraId="443338B3" w14:textId="77777777" w:rsidR="004C73A2" w:rsidRDefault="004C73A2" w:rsidP="00FD4C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668B9" w14:textId="77777777" w:rsidR="004C73A2" w:rsidRDefault="004C73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1C862" w14:textId="1377A726" w:rsidR="004C73A2" w:rsidRPr="0057150A" w:rsidRDefault="004C73A2" w:rsidP="00162860">
    <w:pPr>
      <w:pStyle w:val="Header"/>
      <w:jc w:val="center"/>
      <w:rPr>
        <w:rFonts w:ascii="Castellar" w:hAnsi="Castellar"/>
        <w:color w:val="808080"/>
        <w:sz w:val="40"/>
        <w:szCs w:val="40"/>
      </w:rPr>
    </w:pPr>
    <w:r w:rsidRPr="0057150A">
      <w:rPr>
        <w:rFonts w:ascii="Castellar" w:hAnsi="Castellar"/>
        <w:color w:val="808080"/>
        <w:sz w:val="40"/>
        <w:szCs w:val="40"/>
      </w:rPr>
      <w:t>IDAHO ASSOCIATION OF COUNTIES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88D90" w14:textId="77777777" w:rsidR="004C73A2" w:rsidRDefault="004C73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91E"/>
    <w:multiLevelType w:val="hybridMultilevel"/>
    <w:tmpl w:val="AA982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65B0C"/>
    <w:multiLevelType w:val="hybridMultilevel"/>
    <w:tmpl w:val="56A20C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9365F5B"/>
    <w:multiLevelType w:val="hybridMultilevel"/>
    <w:tmpl w:val="FCE472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wrence Schoen">
    <w15:presenceInfo w15:providerId="AD" w15:userId="S-1-5-21-2014982758-1620474098-6498272-19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0A"/>
    <w:rsid w:val="000733AB"/>
    <w:rsid w:val="000870D5"/>
    <w:rsid w:val="000C4A86"/>
    <w:rsid w:val="000E2C3D"/>
    <w:rsid w:val="001354C6"/>
    <w:rsid w:val="00162860"/>
    <w:rsid w:val="00162991"/>
    <w:rsid w:val="00173FC5"/>
    <w:rsid w:val="00180472"/>
    <w:rsid w:val="001A6C3B"/>
    <w:rsid w:val="001B3866"/>
    <w:rsid w:val="001F3E46"/>
    <w:rsid w:val="001F545C"/>
    <w:rsid w:val="00206F4C"/>
    <w:rsid w:val="00210C5D"/>
    <w:rsid w:val="002141BF"/>
    <w:rsid w:val="00223BD1"/>
    <w:rsid w:val="00265C75"/>
    <w:rsid w:val="002811B7"/>
    <w:rsid w:val="00284580"/>
    <w:rsid w:val="00292B3E"/>
    <w:rsid w:val="002E7748"/>
    <w:rsid w:val="00332009"/>
    <w:rsid w:val="00350C5A"/>
    <w:rsid w:val="00370F98"/>
    <w:rsid w:val="003D7C68"/>
    <w:rsid w:val="003F0D3F"/>
    <w:rsid w:val="00405B8B"/>
    <w:rsid w:val="0041034C"/>
    <w:rsid w:val="004558CA"/>
    <w:rsid w:val="004806A8"/>
    <w:rsid w:val="00483A89"/>
    <w:rsid w:val="004C73A2"/>
    <w:rsid w:val="004D5FF2"/>
    <w:rsid w:val="004E2673"/>
    <w:rsid w:val="0050134F"/>
    <w:rsid w:val="00552957"/>
    <w:rsid w:val="005A2485"/>
    <w:rsid w:val="00634063"/>
    <w:rsid w:val="0065327F"/>
    <w:rsid w:val="00654C1C"/>
    <w:rsid w:val="0066564C"/>
    <w:rsid w:val="00686A76"/>
    <w:rsid w:val="006B038F"/>
    <w:rsid w:val="006B2173"/>
    <w:rsid w:val="006D1E13"/>
    <w:rsid w:val="006E2497"/>
    <w:rsid w:val="006F2DB8"/>
    <w:rsid w:val="0070607C"/>
    <w:rsid w:val="00774333"/>
    <w:rsid w:val="00783ADF"/>
    <w:rsid w:val="007A0DE2"/>
    <w:rsid w:val="007A7C96"/>
    <w:rsid w:val="007B71C9"/>
    <w:rsid w:val="0082588B"/>
    <w:rsid w:val="00847807"/>
    <w:rsid w:val="00863F31"/>
    <w:rsid w:val="008941AD"/>
    <w:rsid w:val="008C045D"/>
    <w:rsid w:val="008C1C91"/>
    <w:rsid w:val="008F66D0"/>
    <w:rsid w:val="009650CB"/>
    <w:rsid w:val="009A1D23"/>
    <w:rsid w:val="009C3DFB"/>
    <w:rsid w:val="009D0788"/>
    <w:rsid w:val="009D57B2"/>
    <w:rsid w:val="009E6A52"/>
    <w:rsid w:val="00A03C80"/>
    <w:rsid w:val="00A16CBE"/>
    <w:rsid w:val="00A170DF"/>
    <w:rsid w:val="00A22F8F"/>
    <w:rsid w:val="00A33ADF"/>
    <w:rsid w:val="00A52E03"/>
    <w:rsid w:val="00A8142E"/>
    <w:rsid w:val="00AB378B"/>
    <w:rsid w:val="00AB382F"/>
    <w:rsid w:val="00AC6B9F"/>
    <w:rsid w:val="00AD49F3"/>
    <w:rsid w:val="00B21E87"/>
    <w:rsid w:val="00B87B00"/>
    <w:rsid w:val="00BB230A"/>
    <w:rsid w:val="00BC1F66"/>
    <w:rsid w:val="00BE68E5"/>
    <w:rsid w:val="00BF05D6"/>
    <w:rsid w:val="00BF47CC"/>
    <w:rsid w:val="00C44C75"/>
    <w:rsid w:val="00C81BF8"/>
    <w:rsid w:val="00C967E3"/>
    <w:rsid w:val="00CA019B"/>
    <w:rsid w:val="00CA0B43"/>
    <w:rsid w:val="00CA7386"/>
    <w:rsid w:val="00CB7463"/>
    <w:rsid w:val="00CC13D6"/>
    <w:rsid w:val="00CF3B5A"/>
    <w:rsid w:val="00D02EF3"/>
    <w:rsid w:val="00D10162"/>
    <w:rsid w:val="00D2799B"/>
    <w:rsid w:val="00D40148"/>
    <w:rsid w:val="00D4570F"/>
    <w:rsid w:val="00D50978"/>
    <w:rsid w:val="00D61EE0"/>
    <w:rsid w:val="00D6452B"/>
    <w:rsid w:val="00D970B3"/>
    <w:rsid w:val="00DB5C8A"/>
    <w:rsid w:val="00DC09CD"/>
    <w:rsid w:val="00DE61F0"/>
    <w:rsid w:val="00E25087"/>
    <w:rsid w:val="00E4158C"/>
    <w:rsid w:val="00E45009"/>
    <w:rsid w:val="00E6094C"/>
    <w:rsid w:val="00E87C35"/>
    <w:rsid w:val="00ED3D4D"/>
    <w:rsid w:val="00F036F1"/>
    <w:rsid w:val="00F26117"/>
    <w:rsid w:val="00F37C2E"/>
    <w:rsid w:val="00F37ECA"/>
    <w:rsid w:val="00F44C7E"/>
    <w:rsid w:val="00F52BF5"/>
    <w:rsid w:val="00F95B13"/>
    <w:rsid w:val="00FD4C0A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D4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4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308</Words>
  <Characters>1757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Cundiff</dc:creator>
  <cp:lastModifiedBy>Kelli Brassfield</cp:lastModifiedBy>
  <cp:revision>8</cp:revision>
  <dcterms:created xsi:type="dcterms:W3CDTF">2017-09-12T00:01:00Z</dcterms:created>
  <dcterms:modified xsi:type="dcterms:W3CDTF">2017-09-18T16:02:00Z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